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1330CAF8" w:rsidR="002318D8" w:rsidRDefault="00A52E32" w:rsidP="008058AF">
      <w:pPr>
        <w:widowControl/>
        <w:tabs>
          <w:tab w:val="left" w:pos="162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8058AF">
        <w:rPr>
          <w:rFonts w:ascii="Times New Roman" w:hAnsi="Times New Roman"/>
          <w:b/>
          <w:sz w:val="22"/>
          <w:szCs w:val="22"/>
        </w:rPr>
        <w:t xml:space="preserve"> </w:t>
      </w:r>
      <w:r w:rsidR="002318D8" w:rsidRPr="008A39CF">
        <w:rPr>
          <w:rFonts w:ascii="Times New Roman" w:hAnsi="Times New Roman"/>
          <w:b/>
          <w:sz w:val="22"/>
          <w:szCs w:val="22"/>
        </w:rPr>
        <w:t>MAINE HEALTH DATA ORGANIZATION</w:t>
      </w:r>
    </w:p>
    <w:p w14:paraId="573AB4C8" w14:textId="023638F9" w:rsidR="00C4439F" w:rsidRDefault="00C4439F" w:rsidP="008058AF">
      <w:pPr>
        <w:widowControl/>
        <w:tabs>
          <w:tab w:val="left" w:pos="720"/>
          <w:tab w:val="left" w:pos="1440"/>
          <w:tab w:val="left" w:pos="1530"/>
          <w:tab w:val="left" w:pos="2160"/>
          <w:tab w:val="left" w:pos="2880"/>
          <w:tab w:val="left" w:pos="3600"/>
          <w:tab w:val="left" w:pos="4320"/>
        </w:tabs>
        <w:ind w:left="720" w:hanging="720"/>
        <w:rPr>
          <w:rFonts w:ascii="Times New Roman" w:hAnsi="Times New Roman"/>
          <w:b/>
          <w:sz w:val="22"/>
          <w:szCs w:val="22"/>
        </w:rPr>
      </w:pPr>
    </w:p>
    <w:p w14:paraId="7534538A" w14:textId="4C665657" w:rsidR="00C4439F" w:rsidRDefault="00C4439F" w:rsidP="008058AF">
      <w:pPr>
        <w:widowControl/>
        <w:tabs>
          <w:tab w:val="left" w:pos="1440"/>
          <w:tab w:val="left" w:pos="2160"/>
          <w:tab w:val="left" w:pos="2880"/>
          <w:tab w:val="left" w:pos="3600"/>
          <w:tab w:val="left" w:pos="4320"/>
        </w:tabs>
        <w:ind w:left="1710" w:hanging="1710"/>
        <w:rPr>
          <w:rFonts w:ascii="Times New Roman" w:hAnsi="Times New Roman"/>
          <w:b/>
          <w:sz w:val="22"/>
          <w:szCs w:val="22"/>
        </w:rPr>
      </w:pPr>
      <w:r>
        <w:rPr>
          <w:rFonts w:ascii="Times New Roman" w:hAnsi="Times New Roman"/>
          <w:b/>
          <w:sz w:val="22"/>
          <w:szCs w:val="22"/>
        </w:rPr>
        <w:t xml:space="preserve">CHAPTER 247: </w:t>
      </w:r>
      <w:r w:rsidR="008058AF">
        <w:rPr>
          <w:rFonts w:ascii="Times New Roman" w:hAnsi="Times New Roman"/>
          <w:b/>
          <w:sz w:val="22"/>
          <w:szCs w:val="22"/>
        </w:rPr>
        <w:t xml:space="preserve">  </w:t>
      </w:r>
      <w:r w:rsidRPr="008A39CF">
        <w:rPr>
          <w:rFonts w:ascii="Times New Roman" w:hAnsi="Times New Roman"/>
          <w:b/>
          <w:sz w:val="22"/>
          <w:szCs w:val="22"/>
        </w:rPr>
        <w:t>UNIFORM REPORTING SYSTEM FOR</w:t>
      </w:r>
      <w:r>
        <w:rPr>
          <w:rFonts w:ascii="Times New Roman" w:hAnsi="Times New Roman"/>
          <w:b/>
          <w:sz w:val="22"/>
          <w:szCs w:val="22"/>
        </w:rPr>
        <w:t xml:space="preserve"> NON-CLAIMS-BASED PAYMENTS </w:t>
      </w:r>
      <w:r w:rsidR="00876CC9">
        <w:rPr>
          <w:rFonts w:ascii="Times New Roman" w:hAnsi="Times New Roman"/>
          <w:b/>
          <w:sz w:val="22"/>
          <w:szCs w:val="22"/>
        </w:rPr>
        <w:t xml:space="preserve">AND OTHER </w:t>
      </w:r>
      <w:r>
        <w:rPr>
          <w:rFonts w:ascii="Times New Roman" w:hAnsi="Times New Roman"/>
          <w:b/>
          <w:sz w:val="22"/>
          <w:szCs w:val="22"/>
        </w:rPr>
        <w:t>SUPPLEMENTAL HEALTH CARE DATA SETS</w:t>
      </w:r>
    </w:p>
    <w:p w14:paraId="1B80DADF" w14:textId="77777777" w:rsidR="008E6D39" w:rsidRPr="008A39CF" w:rsidRDefault="008E6D39" w:rsidP="008E6D39">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9594C24" w14:textId="77777777" w:rsidR="008E6D39" w:rsidRPr="008A39CF" w:rsidRDefault="008E6D39" w:rsidP="008E6D39">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CC4FC4">
      <w:pPr>
        <w:widowControl/>
        <w:tabs>
          <w:tab w:val="left" w:pos="720"/>
          <w:tab w:val="left" w:pos="1440"/>
          <w:tab w:val="left" w:pos="2160"/>
          <w:tab w:val="left" w:pos="2880"/>
          <w:tab w:val="left" w:pos="3600"/>
          <w:tab w:val="left" w:pos="4320"/>
        </w:tabs>
        <w:rPr>
          <w:rFonts w:ascii="Times New Roman" w:hAnsi="Times New Roman"/>
          <w:sz w:val="22"/>
          <w:szCs w:val="22"/>
        </w:rPr>
      </w:pPr>
    </w:p>
    <w:p w14:paraId="700AA775" w14:textId="6FF3CFF1" w:rsidR="002318D8"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w:t>
      </w:r>
      <w:r w:rsidR="00C515B1">
        <w:rPr>
          <w:rFonts w:ascii="Times New Roman" w:hAnsi="Times New Roman"/>
          <w:sz w:val="22"/>
          <w:szCs w:val="22"/>
        </w:rPr>
        <w:t xml:space="preserve"> </w:t>
      </w:r>
      <w:ins w:id="0" w:author="Bonneau, Philippe" w:date="2023-04-20T00:24:00Z">
        <w:r w:rsidR="0050368A">
          <w:rPr>
            <w:rFonts w:ascii="Times New Roman" w:hAnsi="Times New Roman"/>
            <w:sz w:val="22"/>
            <w:szCs w:val="22"/>
          </w:rPr>
          <w:t xml:space="preserve">supplemental health care data sets, including </w:t>
        </w:r>
      </w:ins>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ins w:id="1" w:author="Bonneau, Philippe" w:date="2023-04-20T00:26:00Z">
        <w:r w:rsidR="0050368A">
          <w:rPr>
            <w:rFonts w:ascii="Times New Roman" w:hAnsi="Times New Roman"/>
            <w:sz w:val="22"/>
            <w:szCs w:val="22"/>
          </w:rPr>
          <w:t>s;</w:t>
        </w:r>
      </w:ins>
      <w:r w:rsidR="00F158F0">
        <w:rPr>
          <w:rFonts w:ascii="Times New Roman" w:hAnsi="Times New Roman"/>
          <w:sz w:val="22"/>
          <w:szCs w:val="22"/>
        </w:rPr>
        <w:t xml:space="preserve"> </w:t>
      </w:r>
      <w:ins w:id="2" w:author="Bonneau, Philippe" w:date="2023-04-20T00:26:00Z">
        <w:r w:rsidR="0050368A">
          <w:rPr>
            <w:rFonts w:ascii="Times New Roman" w:hAnsi="Times New Roman"/>
            <w:sz w:val="22"/>
            <w:szCs w:val="22"/>
          </w:rPr>
          <w:t xml:space="preserve">aggregated, claims-based </w:t>
        </w:r>
      </w:ins>
      <w:ins w:id="3" w:author="Bonneau, Philippe" w:date="2023-04-20T00:27:00Z">
        <w:r w:rsidR="0050368A">
          <w:rPr>
            <w:rFonts w:ascii="Times New Roman" w:hAnsi="Times New Roman"/>
            <w:sz w:val="22"/>
            <w:szCs w:val="22"/>
          </w:rPr>
          <w:t>payments; and prescription drug rebate</w:t>
        </w:r>
      </w:ins>
      <w:ins w:id="4" w:author="Bonneau, Philippe" w:date="2023-04-20T00:28:00Z">
        <w:r w:rsidR="0050368A">
          <w:rPr>
            <w:rFonts w:ascii="Times New Roman" w:hAnsi="Times New Roman"/>
            <w:sz w:val="22"/>
            <w:szCs w:val="22"/>
          </w:rPr>
          <w:t xml:space="preserve"> data</w:t>
        </w:r>
      </w:ins>
      <w:del w:id="5" w:author="Bonneau, Philippe" w:date="2023-04-20T00:26:00Z">
        <w:r w:rsidR="00F158F0" w:rsidDel="0050368A">
          <w:rPr>
            <w:rFonts w:ascii="Times New Roman" w:hAnsi="Times New Roman"/>
            <w:sz w:val="22"/>
            <w:szCs w:val="22"/>
          </w:rPr>
          <w:delText>information</w:delText>
        </w:r>
      </w:del>
      <w:del w:id="6" w:author="Bonneau, Philippe" w:date="2023-04-20T00:28:00Z">
        <w:r w:rsidR="00B8273A" w:rsidDel="0050368A">
          <w:rPr>
            <w:rFonts w:ascii="Times New Roman" w:hAnsi="Times New Roman"/>
            <w:sz w:val="22"/>
            <w:szCs w:val="22"/>
          </w:rPr>
          <w:delText xml:space="preserve"> and other</w:delText>
        </w:r>
        <w:r w:rsidR="0050515E" w:rsidDel="0050368A">
          <w:rPr>
            <w:rFonts w:ascii="Times New Roman" w:hAnsi="Times New Roman"/>
            <w:sz w:val="22"/>
            <w:szCs w:val="22"/>
          </w:rPr>
          <w:delText xml:space="preserve"> </w:delText>
        </w:r>
        <w:r w:rsidR="00BA7599" w:rsidDel="0050368A">
          <w:rPr>
            <w:rFonts w:ascii="Times New Roman" w:hAnsi="Times New Roman"/>
            <w:sz w:val="22"/>
            <w:szCs w:val="22"/>
          </w:rPr>
          <w:delText xml:space="preserve">supplemental </w:delText>
        </w:r>
        <w:r w:rsidR="00402D38" w:rsidDel="0050368A">
          <w:rPr>
            <w:rFonts w:ascii="Times New Roman" w:hAnsi="Times New Roman"/>
            <w:sz w:val="22"/>
            <w:szCs w:val="22"/>
          </w:rPr>
          <w:delText xml:space="preserve">health care </w:delText>
        </w:r>
        <w:r w:rsidR="00BA7599" w:rsidDel="0050368A">
          <w:rPr>
            <w:rFonts w:ascii="Times New Roman" w:hAnsi="Times New Roman"/>
            <w:sz w:val="22"/>
            <w:szCs w:val="22"/>
          </w:rPr>
          <w:delText>data sets</w:delText>
        </w:r>
      </w:del>
      <w:r w:rsidRPr="008A39CF">
        <w:rPr>
          <w:rFonts w:ascii="Times New Roman" w:hAnsi="Times New Roman"/>
          <w:sz w:val="22"/>
          <w:szCs w:val="22"/>
        </w:rPr>
        <w:t>.</w:t>
      </w:r>
    </w:p>
    <w:p w14:paraId="2D6C5821" w14:textId="307DB657" w:rsidR="00124561" w:rsidRDefault="00124561" w:rsidP="00524A0B">
      <w:pPr>
        <w:widowControl/>
        <w:tabs>
          <w:tab w:val="left" w:pos="720"/>
          <w:tab w:val="left" w:pos="1440"/>
          <w:tab w:val="left" w:pos="2160"/>
          <w:tab w:val="left" w:pos="2880"/>
          <w:tab w:val="left" w:pos="3600"/>
          <w:tab w:val="left" w:pos="4320"/>
        </w:tabs>
        <w:rPr>
          <w:rFonts w:ascii="Times New Roman" w:hAnsi="Times New Roman"/>
          <w:sz w:val="22"/>
          <w:szCs w:val="22"/>
        </w:rPr>
      </w:pPr>
    </w:p>
    <w:p w14:paraId="77D05E01" w14:textId="77777777" w:rsidR="00124561" w:rsidRPr="008A39CF" w:rsidRDefault="00124561" w:rsidP="00124561">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C72E03" w14:textId="77777777" w:rsidR="002318D8" w:rsidRPr="008A39CF" w:rsidRDefault="002318D8" w:rsidP="00124561">
      <w:pPr>
        <w:widowControl/>
        <w:tabs>
          <w:tab w:val="left" w:pos="720"/>
          <w:tab w:val="left" w:pos="1440"/>
          <w:tab w:val="left" w:pos="2160"/>
          <w:tab w:val="left" w:pos="2880"/>
          <w:tab w:val="left" w:pos="3600"/>
          <w:tab w:val="left" w:pos="4320"/>
        </w:tabs>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456921">
      <w:pPr>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2C3BC42" w14:textId="115884CF" w:rsidR="007B1EA0" w:rsidRDefault="007B1EA0"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bookmarkStart w:id="7" w:name="_Hlk80011237"/>
      <w:r w:rsidRPr="007B1EA0">
        <w:rPr>
          <w:b/>
          <w:bCs/>
          <w:sz w:val="22"/>
          <w:szCs w:val="22"/>
        </w:rPr>
        <w:t>Behavioral Health Care</w:t>
      </w:r>
      <w:r>
        <w:rPr>
          <w:sz w:val="22"/>
          <w:szCs w:val="22"/>
        </w:rPr>
        <w:t xml:space="preserve">. </w:t>
      </w:r>
      <w:r w:rsidRPr="007B1EA0">
        <w:rPr>
          <w:sz w:val="22"/>
          <w:szCs w:val="22"/>
        </w:rPr>
        <w:t>"Behavioral health care</w:t>
      </w:r>
      <w:r w:rsidR="00AB114C">
        <w:rPr>
          <w:sz w:val="22"/>
          <w:szCs w:val="22"/>
        </w:rPr>
        <w:t xml:space="preserve"> (BH)</w:t>
      </w:r>
      <w:r w:rsidRPr="007B1EA0">
        <w:rPr>
          <w:sz w:val="22"/>
          <w:szCs w:val="22"/>
        </w:rPr>
        <w:t>" means services to address mental health and substance use conditions.</w:t>
      </w:r>
      <w:r w:rsidR="002B0690">
        <w:rPr>
          <w:sz w:val="22"/>
          <w:szCs w:val="22"/>
        </w:rPr>
        <w:t xml:space="preserve"> </w:t>
      </w:r>
      <w:r w:rsidR="002B0690" w:rsidRPr="000E579A">
        <w:rPr>
          <w:sz w:val="22"/>
          <w:szCs w:val="22"/>
        </w:rPr>
        <w:t>24-A MRSA §6903, sub-§1-A</w:t>
      </w:r>
      <w:r w:rsidR="002A7204">
        <w:rPr>
          <w:sz w:val="22"/>
          <w:szCs w:val="22"/>
        </w:rPr>
        <w:t>.</w:t>
      </w:r>
    </w:p>
    <w:p w14:paraId="1FE1653F" w14:textId="77777777" w:rsidR="007B1EA0" w:rsidRPr="007B1EA0" w:rsidRDefault="007B1EA0" w:rsidP="007B1EA0">
      <w:pPr>
        <w:pStyle w:val="DefaultText"/>
        <w:widowControl/>
        <w:tabs>
          <w:tab w:val="left" w:pos="720"/>
          <w:tab w:val="left" w:pos="1440"/>
          <w:tab w:val="left" w:pos="2160"/>
          <w:tab w:val="left" w:pos="2880"/>
          <w:tab w:val="left" w:pos="3600"/>
          <w:tab w:val="left" w:pos="4320"/>
        </w:tabs>
        <w:ind w:left="720"/>
        <w:rPr>
          <w:sz w:val="22"/>
          <w:szCs w:val="22"/>
        </w:rPr>
      </w:pPr>
    </w:p>
    <w:p w14:paraId="7BFA9E4D" w14:textId="28821DF3" w:rsidR="00641F72" w:rsidRDefault="002318D8"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7"/>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641F72">
      <w:pPr>
        <w:pStyle w:val="DefaultText"/>
        <w:widowControl/>
        <w:tabs>
          <w:tab w:val="left" w:pos="720"/>
          <w:tab w:val="left" w:pos="1440"/>
          <w:tab w:val="left" w:pos="2160"/>
          <w:tab w:val="left" w:pos="2880"/>
          <w:tab w:val="left" w:pos="3600"/>
          <w:tab w:val="left" w:pos="4320"/>
        </w:tabs>
        <w:ind w:left="720"/>
        <w:rPr>
          <w:sz w:val="22"/>
          <w:szCs w:val="22"/>
        </w:rPr>
      </w:pPr>
    </w:p>
    <w:p w14:paraId="7DD06E18" w14:textId="60C5BFA9" w:rsidR="00641F72" w:rsidRPr="00641F72" w:rsidRDefault="00641F72"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456921">
      <w:pPr>
        <w:pStyle w:val="DefaultText"/>
        <w:widowControl/>
        <w:tabs>
          <w:tab w:val="left" w:pos="720"/>
          <w:tab w:val="left" w:pos="1440"/>
          <w:tab w:val="left" w:pos="2160"/>
          <w:tab w:val="left" w:pos="2880"/>
          <w:tab w:val="left" w:pos="3600"/>
          <w:tab w:val="left" w:pos="4320"/>
        </w:tabs>
        <w:ind w:left="720" w:hanging="720"/>
        <w:rPr>
          <w:sz w:val="22"/>
          <w:szCs w:val="22"/>
        </w:rPr>
      </w:pPr>
    </w:p>
    <w:p w14:paraId="2EEF92EC" w14:textId="0518AA42" w:rsidR="00461E90"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BAFC" w14:textId="6BEECBC3" w:rsidR="00575FE5" w:rsidRDefault="002318D8" w:rsidP="00456921">
      <w:pPr>
        <w:pStyle w:val="BodyTextIndent"/>
        <w:numPr>
          <w:ilvl w:val="1"/>
          <w:numId w:val="3"/>
        </w:numPr>
        <w:tabs>
          <w:tab w:val="left" w:pos="3600"/>
          <w:tab w:val="left" w:pos="4320"/>
        </w:tabs>
        <w:ind w:left="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xml:space="preserve">, </w:t>
      </w:r>
      <w:proofErr w:type="gramStart"/>
      <w:r w:rsidR="00C25F9B" w:rsidRPr="008A39CF">
        <w:rPr>
          <w:rFonts w:ascii="Times New Roman" w:hAnsi="Times New Roman"/>
          <w:sz w:val="22"/>
          <w:szCs w:val="22"/>
        </w:rPr>
        <w:t>validation</w:t>
      </w:r>
      <w:proofErr w:type="gramEnd"/>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641F72">
      <w:pPr>
        <w:pStyle w:val="ListParagraph"/>
        <w:rPr>
          <w:rFonts w:ascii="Times New Roman" w:hAnsi="Times New Roman"/>
        </w:rPr>
      </w:pPr>
    </w:p>
    <w:p w14:paraId="21BA02B5" w14:textId="1EED8831" w:rsidR="00641F72" w:rsidRDefault="00641F72" w:rsidP="00456921">
      <w:pPr>
        <w:pStyle w:val="BodyTextIndent"/>
        <w:numPr>
          <w:ilvl w:val="1"/>
          <w:numId w:val="3"/>
        </w:numPr>
        <w:tabs>
          <w:tab w:val="left" w:pos="3600"/>
          <w:tab w:val="left" w:pos="4320"/>
        </w:tabs>
        <w:ind w:left="720"/>
        <w:rPr>
          <w:rFonts w:ascii="Times New Roman" w:hAnsi="Times New Roman"/>
          <w:sz w:val="22"/>
          <w:szCs w:val="22"/>
        </w:rPr>
      </w:pPr>
      <w:bookmarkStart w:id="8" w:name="_Hlk80011261"/>
      <w:r w:rsidRPr="00641F72">
        <w:rPr>
          <w:rFonts w:ascii="Times New Roman" w:hAnsi="Times New Roman"/>
          <w:b/>
          <w:bCs/>
          <w:sz w:val="22"/>
          <w:szCs w:val="22"/>
        </w:rPr>
        <w:t>Electronic Health Records/Health Information Technology Infrastructure/Other Data Analytics Payments</w:t>
      </w:r>
      <w:bookmarkEnd w:id="8"/>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F4680A">
      <w:pPr>
        <w:pStyle w:val="ListParagraph"/>
        <w:rPr>
          <w:rFonts w:ascii="Times New Roman" w:hAnsi="Times New Roman"/>
        </w:rPr>
      </w:pPr>
    </w:p>
    <w:p w14:paraId="2B3FF8CD" w14:textId="1622490F" w:rsidR="001370C8" w:rsidRPr="001370C8" w:rsidRDefault="00F4680A" w:rsidP="001370C8">
      <w:pPr>
        <w:pStyle w:val="BodyTextIndent"/>
        <w:numPr>
          <w:ilvl w:val="1"/>
          <w:numId w:val="3"/>
        </w:numPr>
        <w:tabs>
          <w:tab w:val="left" w:pos="3600"/>
          <w:tab w:val="left" w:pos="4320"/>
        </w:tabs>
        <w:ind w:left="720"/>
        <w:rPr>
          <w:rFonts w:ascii="Times New Roman" w:hAnsi="Times New Roman"/>
          <w:sz w:val="22"/>
          <w:szCs w:val="22"/>
        </w:rPr>
      </w:pPr>
      <w:r w:rsidRPr="0070721E">
        <w:rPr>
          <w:rFonts w:ascii="Times New Roman" w:hAnsi="Times New Roman"/>
          <w:b/>
          <w:bCs/>
          <w:sz w:val="22"/>
          <w:szCs w:val="22"/>
        </w:rPr>
        <w:lastRenderedPageBreak/>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4569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6EA1139" w14:textId="78071C6B"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“Medicare health plan sponsor” means a health insurance carrier or other private company authorized by the United States Department of Health and Human Services, Centers for </w:t>
      </w:r>
      <w:proofErr w:type="gramStart"/>
      <w:r w:rsidRPr="00D05123">
        <w:rPr>
          <w:rFonts w:ascii="Times New Roman" w:hAnsi="Times New Roman"/>
        </w:rPr>
        <w:t>Medicare</w:t>
      </w:r>
      <w:proofErr w:type="gramEnd"/>
      <w:r w:rsidRPr="00D05123">
        <w:rPr>
          <w:rFonts w:ascii="Times New Roman" w:hAnsi="Times New Roman"/>
        </w:rPr>
        <w:t xml:space="preserve"> and Medicaid Services to administer Medicare Part C and Part D benefits under a health plan or prescription drug plan.</w:t>
      </w:r>
    </w:p>
    <w:p w14:paraId="230264CB" w14:textId="77777777" w:rsidR="001370C8" w:rsidRPr="001370C8" w:rsidRDefault="001370C8" w:rsidP="001370C8">
      <w:pPr>
        <w:pStyle w:val="ListParagraph"/>
        <w:rPr>
          <w:rFonts w:ascii="Times New Roman" w:hAnsi="Times New Roman"/>
        </w:rPr>
      </w:pPr>
    </w:p>
    <w:p w14:paraId="43DA2676" w14:textId="0DD29F82" w:rsidR="001370C8" w:rsidRPr="00D05123"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6AC80B8" w14:textId="4A81FAFC" w:rsidR="002318D8"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E2585E6" w14:textId="643E07A8"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370C8">
      <w:pPr>
        <w:pStyle w:val="ListParagraph"/>
        <w:rPr>
          <w:rFonts w:ascii="Times New Roman" w:hAnsi="Times New Roman"/>
        </w:rPr>
      </w:pPr>
    </w:p>
    <w:p w14:paraId="7B45EAB2" w14:textId="5C85DAA8" w:rsidR="00EB4AA0" w:rsidRPr="00BE5C47" w:rsidRDefault="00EB4AA0" w:rsidP="00BE5C47">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025ADF">
      <w:pPr>
        <w:pStyle w:val="ListParagraph"/>
        <w:rPr>
          <w:rFonts w:ascii="Times New Roman" w:hAnsi="Times New Roman"/>
          <w:b/>
          <w:bCs/>
        </w:rPr>
      </w:pPr>
    </w:p>
    <w:p w14:paraId="3AB8922C" w14:textId="6AF64F72"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w:t>
      </w:r>
      <w:r w:rsidR="00C56019">
        <w:rPr>
          <w:rFonts w:ascii="Times New Roman" w:hAnsi="Times New Roman"/>
        </w:rPr>
        <w:t>o</w:t>
      </w:r>
      <w:r w:rsidR="00025ADF" w:rsidRPr="00025ADF">
        <w:rPr>
          <w:rFonts w:ascii="Times New Roman" w:hAnsi="Times New Roman"/>
        </w:rPr>
        <w:t>r medical -home or specialty care practice initia</w:t>
      </w:r>
      <w:r w:rsidR="00025ADF">
        <w:rPr>
          <w:rFonts w:ascii="Times New Roman" w:hAnsi="Times New Roman"/>
        </w:rPr>
        <w:t>tive.</w:t>
      </w:r>
    </w:p>
    <w:p w14:paraId="030BC03B" w14:textId="77777777" w:rsidR="00421078" w:rsidRPr="00421078" w:rsidRDefault="00421078" w:rsidP="00421078">
      <w:pPr>
        <w:pStyle w:val="ListParagraph"/>
        <w:rPr>
          <w:rFonts w:ascii="Times New Roman" w:hAnsi="Times New Roman"/>
        </w:rPr>
      </w:pPr>
    </w:p>
    <w:p w14:paraId="7F8A9890" w14:textId="3249DD74" w:rsidR="00421078"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9" w:name="_Hlk80011301"/>
      <w:r w:rsidRPr="00421078">
        <w:rPr>
          <w:rFonts w:ascii="Times New Roman" w:hAnsi="Times New Roman"/>
          <w:b/>
          <w:bCs/>
        </w:rPr>
        <w:t>Pay-for-performance Payments</w:t>
      </w:r>
      <w:bookmarkEnd w:id="9"/>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421078">
      <w:pPr>
        <w:pStyle w:val="ListParagraph"/>
        <w:rPr>
          <w:rFonts w:ascii="Times New Roman" w:hAnsi="Times New Roman"/>
        </w:rPr>
      </w:pPr>
    </w:p>
    <w:p w14:paraId="41F986AE" w14:textId="56C17B03" w:rsidR="00421078" w:rsidRPr="00D05123"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10" w:name="_Hlk80011316"/>
      <w:r w:rsidRPr="00421078">
        <w:rPr>
          <w:rFonts w:ascii="Times New Roman" w:hAnsi="Times New Roman"/>
          <w:b/>
          <w:bCs/>
        </w:rPr>
        <w:t>Pay-for-reporting Payments</w:t>
      </w:r>
      <w:bookmarkEnd w:id="10"/>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456921">
      <w:pPr>
        <w:ind w:left="720"/>
        <w:rPr>
          <w:rFonts w:ascii="Times New Roman" w:hAnsi="Times New Roman"/>
        </w:rPr>
      </w:pPr>
    </w:p>
    <w:p w14:paraId="7874A397" w14:textId="77777777" w:rsidR="009068BC" w:rsidRDefault="00D9610D" w:rsidP="009068BC">
      <w:pPr>
        <w:pStyle w:val="BodyTextIndent"/>
        <w:numPr>
          <w:ilvl w:val="1"/>
          <w:numId w:val="3"/>
        </w:numPr>
        <w:tabs>
          <w:tab w:val="left" w:pos="3600"/>
          <w:tab w:val="left" w:pos="4320"/>
        </w:tabs>
        <w:ind w:left="720"/>
        <w:rPr>
          <w:ins w:id="11" w:author="Jim Jones" w:date="2023-03-30T14:26:00Z"/>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Pr="00D9610D">
        <w:rPr>
          <w:rFonts w:ascii="Times New Roman" w:hAnsi="Times New Roman"/>
          <w:sz w:val="22"/>
          <w:szCs w:val="22"/>
        </w:rPr>
        <w:t>  "Pay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2DB4E193" w14:textId="77777777" w:rsidR="009068BC" w:rsidRDefault="009068BC" w:rsidP="00C66E0B">
      <w:pPr>
        <w:pStyle w:val="ListParagraph"/>
        <w:rPr>
          <w:ins w:id="12" w:author="Jim Jones" w:date="2023-03-30T14:26:00Z"/>
          <w:b/>
        </w:rPr>
      </w:pPr>
    </w:p>
    <w:p w14:paraId="6564135A" w14:textId="77777777" w:rsidR="00842FA9" w:rsidRDefault="009068BC" w:rsidP="00842FA9">
      <w:pPr>
        <w:pStyle w:val="BodyTextIndent"/>
        <w:numPr>
          <w:ilvl w:val="1"/>
          <w:numId w:val="3"/>
        </w:numPr>
        <w:tabs>
          <w:tab w:val="left" w:pos="3600"/>
          <w:tab w:val="left" w:pos="4320"/>
        </w:tabs>
        <w:ind w:left="720"/>
        <w:rPr>
          <w:ins w:id="13" w:author="Jim Jones" w:date="2023-03-30T14:26:00Z"/>
          <w:rFonts w:ascii="Times New Roman" w:hAnsi="Times New Roman"/>
          <w:sz w:val="22"/>
          <w:szCs w:val="22"/>
        </w:rPr>
      </w:pPr>
      <w:ins w:id="14" w:author="Jim Jones" w:date="2023-03-30T14:26:00Z">
        <w:r w:rsidRPr="00C66E0B">
          <w:rPr>
            <w:rFonts w:ascii="Times New Roman" w:hAnsi="Times New Roman"/>
            <w:b/>
            <w:sz w:val="22"/>
            <w:szCs w:val="22"/>
          </w:rPr>
          <w:t>Pharmacy Benefits Manager</w:t>
        </w:r>
        <w:r w:rsidRPr="00C66E0B">
          <w:rPr>
            <w:rFonts w:ascii="Times New Roman" w:hAnsi="Times New Roman"/>
            <w:sz w:val="22"/>
            <w:szCs w:val="22"/>
          </w:rPr>
          <w:t>. "Pharmacy benefits manager" means an entity that performs pharmacy benefits management as defined in 24-A M.R.S. §4347, sub-section 17.</w:t>
        </w:r>
      </w:ins>
    </w:p>
    <w:p w14:paraId="4B475C7B" w14:textId="77777777" w:rsidR="00842FA9" w:rsidRDefault="00842FA9" w:rsidP="00C66E0B">
      <w:pPr>
        <w:pStyle w:val="ListParagraph"/>
        <w:rPr>
          <w:ins w:id="15" w:author="Jim Jones" w:date="2023-03-30T14:26:00Z"/>
          <w:b/>
          <w:bCs/>
        </w:rPr>
      </w:pPr>
    </w:p>
    <w:p w14:paraId="13D77BD8" w14:textId="77777777" w:rsidR="00655DDB" w:rsidRDefault="00655DDB" w:rsidP="00655DDB">
      <w:pPr>
        <w:pStyle w:val="DefaultText"/>
        <w:widowControl/>
        <w:numPr>
          <w:ilvl w:val="0"/>
          <w:numId w:val="18"/>
        </w:numPr>
        <w:tabs>
          <w:tab w:val="left" w:pos="720"/>
          <w:tab w:val="left" w:pos="1440"/>
          <w:tab w:val="left" w:pos="2160"/>
          <w:tab w:val="left" w:pos="2880"/>
          <w:tab w:val="left" w:pos="3600"/>
          <w:tab w:val="left" w:pos="4320"/>
        </w:tabs>
        <w:rPr>
          <w:ins w:id="16" w:author="Bonneau, Philippe" w:date="2023-05-02T21:00:00Z"/>
          <w:snapToGrid/>
          <w:color w:val="000000"/>
          <w:sz w:val="22"/>
          <w:szCs w:val="22"/>
        </w:rPr>
      </w:pPr>
      <w:ins w:id="17" w:author="Bonneau, Philippe" w:date="2023-05-02T21:00:00Z">
        <w:r w:rsidRPr="00D178EC">
          <w:rPr>
            <w:b/>
            <w:bCs/>
            <w:sz w:val="22"/>
            <w:szCs w:val="22"/>
          </w:rPr>
          <w:lastRenderedPageBreak/>
          <w:t>Pharmacy Benefits Manager Compensation.</w:t>
        </w:r>
        <w:r w:rsidRPr="00FF591A">
          <w:rPr>
            <w:sz w:val="22"/>
            <w:szCs w:val="22"/>
          </w:rPr>
          <w:t xml:space="preserve"> “</w:t>
        </w:r>
        <w:r w:rsidRPr="00D178EC">
          <w:rPr>
            <w:snapToGrid/>
            <w:color w:val="000000"/>
            <w:sz w:val="22"/>
            <w:szCs w:val="22"/>
          </w:rPr>
          <w:t>Pharmacy benefits manager compensation</w:t>
        </w:r>
        <w:r>
          <w:rPr>
            <w:snapToGrid/>
            <w:color w:val="000000"/>
            <w:sz w:val="22"/>
            <w:szCs w:val="22"/>
          </w:rPr>
          <w:t>”</w:t>
        </w:r>
        <w:r w:rsidRPr="00D178EC">
          <w:rPr>
            <w:snapToGrid/>
            <w:color w:val="000000"/>
            <w:sz w:val="22"/>
            <w:szCs w:val="22"/>
          </w:rPr>
          <w:t xml:space="preserve"> means the difference between:  </w:t>
        </w:r>
      </w:ins>
    </w:p>
    <w:p w14:paraId="4CB6C3CB" w14:textId="77777777" w:rsidR="00655DDB" w:rsidRDefault="00655DDB" w:rsidP="00806C1B">
      <w:pPr>
        <w:pStyle w:val="DefaultText"/>
        <w:widowControl/>
        <w:numPr>
          <w:ilvl w:val="1"/>
          <w:numId w:val="19"/>
        </w:numPr>
        <w:tabs>
          <w:tab w:val="left" w:pos="720"/>
          <w:tab w:val="left" w:pos="1440"/>
          <w:tab w:val="left" w:pos="2160"/>
          <w:tab w:val="left" w:pos="2880"/>
          <w:tab w:val="left" w:pos="3600"/>
          <w:tab w:val="left" w:pos="4320"/>
        </w:tabs>
        <w:rPr>
          <w:ins w:id="18" w:author="Bonneau, Philippe" w:date="2023-05-02T21:00:00Z"/>
          <w:snapToGrid/>
          <w:color w:val="000000"/>
          <w:sz w:val="22"/>
          <w:szCs w:val="22"/>
        </w:rPr>
      </w:pPr>
      <w:ins w:id="19" w:author="Bonneau, Philippe" w:date="2023-05-02T21:00:00Z">
        <w:r>
          <w:rPr>
            <w:snapToGrid/>
            <w:color w:val="000000"/>
            <w:sz w:val="22"/>
            <w:szCs w:val="22"/>
          </w:rPr>
          <w:t>t</w:t>
        </w:r>
        <w:r w:rsidRPr="00D178EC">
          <w:rPr>
            <w:snapToGrid/>
            <w:color w:val="000000"/>
            <w:sz w:val="22"/>
            <w:szCs w:val="22"/>
          </w:rPr>
          <w:t xml:space="preserve">he value of payments made by a carrier to its pharmacy benefits manager; and  </w:t>
        </w:r>
      </w:ins>
    </w:p>
    <w:p w14:paraId="1A8210AD" w14:textId="77777777" w:rsidR="00655DDB" w:rsidRPr="00D178EC" w:rsidRDefault="00655DDB" w:rsidP="00806C1B">
      <w:pPr>
        <w:pStyle w:val="DefaultText"/>
        <w:widowControl/>
        <w:numPr>
          <w:ilvl w:val="1"/>
          <w:numId w:val="19"/>
        </w:numPr>
        <w:tabs>
          <w:tab w:val="left" w:pos="720"/>
          <w:tab w:val="left" w:pos="1440"/>
          <w:tab w:val="left" w:pos="2160"/>
          <w:tab w:val="left" w:pos="2880"/>
          <w:tab w:val="left" w:pos="3600"/>
          <w:tab w:val="left" w:pos="4320"/>
        </w:tabs>
        <w:rPr>
          <w:ins w:id="20" w:author="Bonneau, Philippe" w:date="2023-05-02T21:00:00Z"/>
          <w:snapToGrid/>
          <w:color w:val="000000"/>
          <w:sz w:val="22"/>
          <w:szCs w:val="22"/>
        </w:rPr>
      </w:pPr>
      <w:ins w:id="21" w:author="Bonneau, Philippe" w:date="2023-05-02T21:00:00Z">
        <w:r>
          <w:rPr>
            <w:snapToGrid/>
            <w:color w:val="000000"/>
            <w:sz w:val="22"/>
            <w:szCs w:val="22"/>
          </w:rPr>
          <w:t>t</w:t>
        </w:r>
        <w:r w:rsidRPr="00D178EC">
          <w:rPr>
            <w:snapToGrid/>
            <w:color w:val="000000"/>
            <w:sz w:val="22"/>
            <w:szCs w:val="22"/>
          </w:rPr>
          <w:t>he value of payments made by the pharmacy benefits manager to dispensing pharmaci</w:t>
        </w:r>
        <w:r>
          <w:rPr>
            <w:snapToGrid/>
            <w:color w:val="000000"/>
            <w:sz w:val="22"/>
            <w:szCs w:val="22"/>
          </w:rPr>
          <w:t>e</w:t>
        </w:r>
        <w:r w:rsidRPr="00D178EC">
          <w:rPr>
            <w:snapToGrid/>
            <w:color w:val="000000"/>
            <w:sz w:val="22"/>
            <w:szCs w:val="22"/>
          </w:rPr>
          <w:t xml:space="preserve">s for the provision of prescription drugs or pharmacy services </w:t>
        </w:r>
        <w:proofErr w:type="gramStart"/>
        <w:r w:rsidRPr="00D178EC">
          <w:rPr>
            <w:snapToGrid/>
            <w:color w:val="000000"/>
            <w:sz w:val="22"/>
            <w:szCs w:val="22"/>
          </w:rPr>
          <w:t>with regard to</w:t>
        </w:r>
        <w:proofErr w:type="gramEnd"/>
        <w:r w:rsidRPr="00D178EC">
          <w:rPr>
            <w:snapToGrid/>
            <w:color w:val="000000"/>
            <w:sz w:val="22"/>
            <w:szCs w:val="22"/>
          </w:rPr>
          <w:t xml:space="preserve"> pharmacy benefits covered by the carrier. </w:t>
        </w:r>
      </w:ins>
    </w:p>
    <w:p w14:paraId="191249C2" w14:textId="77777777" w:rsidR="00D05123" w:rsidRPr="006237BC" w:rsidRDefault="00D05123" w:rsidP="00F77DF8">
      <w:pPr>
        <w:rPr>
          <w:rFonts w:ascii="Times New Roman" w:hAnsi="Times New Roman"/>
        </w:rPr>
      </w:pPr>
    </w:p>
    <w:p w14:paraId="67072B3A" w14:textId="768AF013" w:rsidR="00D05123" w:rsidRDefault="00D05123" w:rsidP="00D3170F">
      <w:pPr>
        <w:pStyle w:val="DefaultText"/>
        <w:widowControl/>
        <w:numPr>
          <w:ilvl w:val="0"/>
          <w:numId w:val="18"/>
        </w:numPr>
        <w:tabs>
          <w:tab w:val="left" w:pos="720"/>
          <w:tab w:val="left" w:pos="1440"/>
          <w:tab w:val="left" w:pos="2160"/>
          <w:tab w:val="left" w:pos="2880"/>
          <w:tab w:val="left" w:pos="3600"/>
          <w:tab w:val="left" w:pos="4320"/>
        </w:tabs>
      </w:pPr>
      <w:r w:rsidRPr="00D05123">
        <w:rPr>
          <w:b/>
          <w:bCs/>
        </w:rPr>
        <w:t>Primary Care</w:t>
      </w:r>
      <w:r>
        <w:t xml:space="preserve">. </w:t>
      </w:r>
      <w:r w:rsidR="00F85199" w:rsidRPr="00287E82">
        <w:rPr>
          <w:color w:val="000000"/>
          <w:shd w:val="clear" w:color="auto" w:fill="FFFFFF"/>
        </w:rPr>
        <w:t>"Primary care" means regular check-ups, wellness and general health care provided by a provider</w:t>
      </w:r>
      <w:r w:rsidR="005E4657" w:rsidRPr="00287E82">
        <w:rPr>
          <w:color w:val="000000"/>
          <w:shd w:val="clear" w:color="auto" w:fill="FFFFFF"/>
        </w:rPr>
        <w:t xml:space="preserve"> </w:t>
      </w:r>
      <w:r w:rsidR="00035DA1" w:rsidRPr="00287E82">
        <w:rPr>
          <w:color w:val="000000"/>
          <w:shd w:val="clear" w:color="auto" w:fill="FFFFFF"/>
        </w:rPr>
        <w:t>(see Appendix A)</w:t>
      </w:r>
      <w:r w:rsidR="00F85199" w:rsidRPr="00287E82">
        <w:rPr>
          <w:color w:val="000000"/>
          <w:shd w:val="clear" w:color="auto" w:fill="FFFFFF"/>
        </w:rPr>
        <w:t xml:space="preserve"> with whom a patient has initial contact for a health issue, not including an urgent care or emergency health issue, and by whom the patient may be referred to a specialist.</w:t>
      </w:r>
    </w:p>
    <w:p w14:paraId="3E2CCF8C" w14:textId="77777777" w:rsidR="001370C8" w:rsidRPr="001370C8" w:rsidRDefault="001370C8" w:rsidP="001370C8">
      <w:pPr>
        <w:pStyle w:val="ListParagraph"/>
        <w:rPr>
          <w:rFonts w:ascii="Times New Roman" w:hAnsi="Times New Roman"/>
        </w:rPr>
      </w:pPr>
    </w:p>
    <w:p w14:paraId="3A5085E1" w14:textId="340931A3" w:rsidR="001370C8" w:rsidRDefault="001370C8" w:rsidP="00B2348A">
      <w:pPr>
        <w:pStyle w:val="DefaultText"/>
        <w:widowControl/>
        <w:numPr>
          <w:ilvl w:val="0"/>
          <w:numId w:val="18"/>
        </w:numPr>
        <w:tabs>
          <w:tab w:val="left" w:pos="720"/>
          <w:tab w:val="left" w:pos="1440"/>
          <w:tab w:val="left" w:pos="2160"/>
          <w:tab w:val="left" w:pos="2880"/>
          <w:tab w:val="left" w:pos="3600"/>
          <w:tab w:val="left" w:pos="4320"/>
        </w:tabs>
      </w:pPr>
      <w:r w:rsidRPr="001370C8">
        <w:rPr>
          <w:b/>
          <w:bCs/>
        </w:rPr>
        <w:t xml:space="preserve">Primary </w:t>
      </w:r>
      <w:r>
        <w:rPr>
          <w:b/>
          <w:bCs/>
        </w:rPr>
        <w:t>C</w:t>
      </w:r>
      <w:r w:rsidRPr="001370C8">
        <w:rPr>
          <w:b/>
          <w:bCs/>
        </w:rPr>
        <w:t xml:space="preserve">are and </w:t>
      </w:r>
      <w:r>
        <w:rPr>
          <w:b/>
          <w:bCs/>
        </w:rPr>
        <w:t>B</w:t>
      </w:r>
      <w:r w:rsidRPr="001370C8">
        <w:rPr>
          <w:b/>
          <w:bCs/>
        </w:rPr>
        <w:t xml:space="preserve">ehavioral </w:t>
      </w:r>
      <w:r>
        <w:rPr>
          <w:b/>
          <w:bCs/>
        </w:rPr>
        <w:t>H</w:t>
      </w:r>
      <w:r w:rsidRPr="001370C8">
        <w:rPr>
          <w:b/>
          <w:bCs/>
        </w:rPr>
        <w:t xml:space="preserve">ealth </w:t>
      </w:r>
      <w:r>
        <w:rPr>
          <w:b/>
          <w:bCs/>
        </w:rPr>
        <w:t>I</w:t>
      </w:r>
      <w:r w:rsidRPr="001370C8">
        <w:rPr>
          <w:b/>
          <w:bCs/>
        </w:rPr>
        <w:t>ntegration</w:t>
      </w:r>
      <w:r>
        <w:rPr>
          <w:b/>
          <w:bCs/>
        </w:rPr>
        <w:t xml:space="preserve"> Payments</w:t>
      </w:r>
      <w:r w:rsidRPr="001370C8">
        <w:t xml:space="preserve">: </w:t>
      </w:r>
      <w:r>
        <w:t>“</w:t>
      </w:r>
      <w:r w:rsidRPr="001370C8">
        <w:t>Primary care and behavioral health integration</w:t>
      </w:r>
      <w:r>
        <w:t xml:space="preserve"> payments” means</w:t>
      </w:r>
      <w:r w:rsidRPr="001370C8">
        <w:t xml:space="preserve"> </w:t>
      </w:r>
      <w:r>
        <w:t>p</w:t>
      </w:r>
      <w:r w:rsidRPr="001370C8">
        <w:t>ayments that promote the appropriate integration of primary care and behavioral health care that are not reimbursable through claims (e.g., funding behavioral health services not traditionally covered with a discrete payment when provided in a primary care setting</w:t>
      </w:r>
      <w:r>
        <w:t>)</w:t>
      </w:r>
      <w:r w:rsidRPr="001370C8">
        <w:t>, such as</w:t>
      </w:r>
      <w:r>
        <w:t>: a</w:t>
      </w:r>
      <w:r w:rsidRPr="001370C8">
        <w:t>) substance abuse or depression screening; b) performing assessment, referral, and warm hand-off to a behavioral health clinician; and/or c) supporting health behavior change, such as diet and exercise for managing prediabetes risk). This excludes payments for mental health or substance use counseling.</w:t>
      </w:r>
    </w:p>
    <w:p w14:paraId="70907E89" w14:textId="77777777" w:rsidR="007E15D0" w:rsidRPr="007E15D0" w:rsidRDefault="007E15D0" w:rsidP="007E15D0">
      <w:pPr>
        <w:pStyle w:val="ListParagraph"/>
        <w:rPr>
          <w:rFonts w:ascii="Times New Roman" w:hAnsi="Times New Roman"/>
        </w:rPr>
      </w:pPr>
    </w:p>
    <w:p w14:paraId="5621FA69" w14:textId="4CA5A2D2" w:rsidR="007E15D0" w:rsidRDefault="007E15D0" w:rsidP="00B2348A">
      <w:pPr>
        <w:pStyle w:val="DefaultText"/>
        <w:widowControl/>
        <w:numPr>
          <w:ilvl w:val="0"/>
          <w:numId w:val="18"/>
        </w:numPr>
        <w:tabs>
          <w:tab w:val="left" w:pos="720"/>
          <w:tab w:val="left" w:pos="1440"/>
          <w:tab w:val="left" w:pos="2160"/>
          <w:tab w:val="left" w:pos="2880"/>
          <w:tab w:val="left" w:pos="3600"/>
          <w:tab w:val="left" w:pos="4320"/>
        </w:tabs>
      </w:pPr>
      <w:r w:rsidRPr="007E15D0">
        <w:rPr>
          <w:b/>
          <w:bCs/>
        </w:rPr>
        <w:t>Prospective Case Rate Payments</w:t>
      </w:r>
      <w:r>
        <w:t>. “Prospective case rate payments” means</w:t>
      </w:r>
      <w:r w:rsidRPr="007E15D0">
        <w:t xml:space="preserve"> </w:t>
      </w:r>
      <w:r>
        <w:t>p</w:t>
      </w:r>
      <w:r w:rsidRPr="007E15D0">
        <w:t xml:space="preserve">ayments received by providers </w:t>
      </w:r>
      <w:proofErr w:type="gramStart"/>
      <w:r w:rsidRPr="007E15D0">
        <w:t>in a given</w:t>
      </w:r>
      <w:proofErr w:type="gramEnd"/>
      <w:r w:rsidRPr="007E15D0">
        <w:t xml:space="preserve"> provider organization for a patient receiving a defined set of services for a specific period.</w:t>
      </w:r>
    </w:p>
    <w:p w14:paraId="2859B57C" w14:textId="77777777" w:rsidR="00774EBD" w:rsidRPr="00774EBD" w:rsidRDefault="00774EBD" w:rsidP="00774EBD">
      <w:pPr>
        <w:pStyle w:val="ListParagraph"/>
        <w:rPr>
          <w:rFonts w:ascii="Times New Roman" w:hAnsi="Times New Roman"/>
        </w:rPr>
      </w:pPr>
    </w:p>
    <w:p w14:paraId="433DCFF0" w14:textId="0ABE2C87" w:rsidR="002318D8" w:rsidRPr="00820DD9" w:rsidRDefault="00774EBD" w:rsidP="00B2348A">
      <w:pPr>
        <w:pStyle w:val="DefaultText"/>
        <w:widowControl/>
        <w:numPr>
          <w:ilvl w:val="0"/>
          <w:numId w:val="18"/>
        </w:numPr>
        <w:tabs>
          <w:tab w:val="left" w:pos="720"/>
          <w:tab w:val="left" w:pos="1440"/>
          <w:tab w:val="left" w:pos="2160"/>
          <w:tab w:val="left" w:pos="2880"/>
          <w:tab w:val="left" w:pos="3600"/>
          <w:tab w:val="left" w:pos="4320"/>
        </w:tabs>
      </w:pPr>
      <w:r w:rsidRPr="003D02B7">
        <w:rPr>
          <w:b/>
          <w:bCs/>
        </w:rPr>
        <w:t>Prospective Episode-based Payments</w:t>
      </w:r>
      <w:r w:rsidRPr="00820DD9">
        <w:rPr>
          <w:b/>
          <w:bCs/>
        </w:rPr>
        <w:t xml:space="preserve">. </w:t>
      </w:r>
      <w:r w:rsidRPr="00820DD9">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820DD9">
      <w:pPr>
        <w:tabs>
          <w:tab w:val="left" w:pos="720"/>
          <w:tab w:val="left" w:pos="1440"/>
          <w:tab w:val="left" w:pos="2160"/>
          <w:tab w:val="left" w:pos="2880"/>
          <w:tab w:val="left" w:pos="3600"/>
          <w:tab w:val="left" w:pos="4320"/>
        </w:tabs>
        <w:rPr>
          <w:rFonts w:ascii="Times New Roman" w:hAnsi="Times New Roman"/>
          <w:b/>
          <w:bCs/>
        </w:rPr>
      </w:pPr>
    </w:p>
    <w:p w14:paraId="07AC54FC" w14:textId="5AE6DB39" w:rsidR="004F3F50" w:rsidRDefault="002318D8" w:rsidP="00B2348A">
      <w:pPr>
        <w:pStyle w:val="DefaultText"/>
        <w:widowControl/>
        <w:numPr>
          <w:ilvl w:val="0"/>
          <w:numId w:val="18"/>
        </w:numPr>
        <w:tabs>
          <w:tab w:val="left" w:pos="720"/>
          <w:tab w:val="left" w:pos="1440"/>
          <w:tab w:val="left" w:pos="2160"/>
          <w:tab w:val="left" w:pos="2880"/>
          <w:tab w:val="left" w:pos="3600"/>
          <w:tab w:val="left" w:pos="4320"/>
        </w:tabs>
      </w:pPr>
      <w:r w:rsidRPr="00D05123">
        <w:rPr>
          <w:rStyle w:val="subsechn"/>
        </w:rPr>
        <w:t>Provider</w:t>
      </w:r>
      <w:r w:rsidRPr="00D05123">
        <w:rPr>
          <w:rStyle w:val="subsechn"/>
          <w:b w:val="0"/>
        </w:rPr>
        <w:t>.</w:t>
      </w:r>
      <w:r w:rsidR="00524A0B" w:rsidRPr="00D9610D">
        <w:t xml:space="preserve"> </w:t>
      </w:r>
      <w:r w:rsidR="00D9610D" w:rsidRPr="00D9610D">
        <w:t> "Provider" means a health care facility, health care practitioner, health product manufacturer or health product vendor but does not include a retail pharmacy.</w:t>
      </w:r>
    </w:p>
    <w:p w14:paraId="53FD8487" w14:textId="77777777" w:rsidR="00421078" w:rsidRPr="00421078" w:rsidRDefault="00421078" w:rsidP="00421078">
      <w:pPr>
        <w:pStyle w:val="ListParagraph"/>
        <w:rPr>
          <w:rFonts w:ascii="Times New Roman" w:hAnsi="Times New Roman"/>
        </w:rPr>
      </w:pPr>
    </w:p>
    <w:p w14:paraId="6574FC3C" w14:textId="45FCAA1E" w:rsidR="00421078" w:rsidRDefault="00421078" w:rsidP="00B2348A">
      <w:pPr>
        <w:pStyle w:val="DefaultText"/>
        <w:widowControl/>
        <w:numPr>
          <w:ilvl w:val="0"/>
          <w:numId w:val="18"/>
        </w:numPr>
        <w:tabs>
          <w:tab w:val="left" w:pos="720"/>
          <w:tab w:val="left" w:pos="1440"/>
          <w:tab w:val="left" w:pos="2160"/>
          <w:tab w:val="left" w:pos="2880"/>
          <w:tab w:val="left" w:pos="3600"/>
          <w:tab w:val="left" w:pos="4320"/>
        </w:tabs>
        <w:rPr>
          <w:ins w:id="22" w:author="Bonneau, Philippe" w:date="2023-03-22T15:59:00Z"/>
        </w:rPr>
      </w:pPr>
      <w:bookmarkStart w:id="23" w:name="_Hlk80011389"/>
      <w:r w:rsidRPr="00421078">
        <w:rPr>
          <w:b/>
          <w:bCs/>
        </w:rPr>
        <w:t>Provider Salary Payments</w:t>
      </w:r>
      <w:bookmarkEnd w:id="23"/>
      <w:r>
        <w:t>.</w:t>
      </w:r>
      <w:r w:rsidRPr="00421078">
        <w:t xml:space="preserve"> </w:t>
      </w:r>
      <w:r>
        <w:t>“Provider salary payments” means p</w:t>
      </w:r>
      <w:r w:rsidRPr="00421078">
        <w:t>ayments for salaries of providers who provide care. This category may only be applicable for closed health systems.</w:t>
      </w:r>
    </w:p>
    <w:p w14:paraId="55E55C48" w14:textId="314FCC6F" w:rsidR="009A5908" w:rsidRPr="00263A07" w:rsidRDefault="009A5908" w:rsidP="00263A07">
      <w:pPr>
        <w:pStyle w:val="ListParagraph"/>
        <w:rPr>
          <w:ins w:id="24" w:author="Bonneau, Philippe" w:date="2023-03-22T15:59:00Z"/>
          <w:rFonts w:ascii="Times New Roman" w:hAnsi="Times New Roman"/>
        </w:rPr>
      </w:pPr>
    </w:p>
    <w:p w14:paraId="0917174B" w14:textId="7C4FC8DB" w:rsidR="009A5908" w:rsidRDefault="00A6094B" w:rsidP="00B2348A">
      <w:pPr>
        <w:pStyle w:val="DefaultText"/>
        <w:widowControl/>
        <w:numPr>
          <w:ilvl w:val="0"/>
          <w:numId w:val="18"/>
        </w:numPr>
        <w:tabs>
          <w:tab w:val="left" w:pos="720"/>
          <w:tab w:val="left" w:pos="1440"/>
          <w:tab w:val="left" w:pos="2160"/>
          <w:tab w:val="left" w:pos="2880"/>
          <w:tab w:val="left" w:pos="3600"/>
          <w:tab w:val="left" w:pos="4320"/>
        </w:tabs>
      </w:pPr>
      <w:ins w:id="25" w:author="Bonneau, Philippe" w:date="2023-03-22T15:59:00Z">
        <w:r w:rsidRPr="00263A07">
          <w:rPr>
            <w:b/>
            <w:bCs/>
          </w:rPr>
          <w:t>Rebate</w:t>
        </w:r>
        <w:r w:rsidRPr="00263A07">
          <w:t>.</w:t>
        </w:r>
        <w:r>
          <w:t xml:space="preserve"> </w:t>
        </w:r>
        <w:r w:rsidRPr="00A6094B">
          <w:t xml:space="preserve">  “Rebate” means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w:t>
        </w:r>
      </w:ins>
    </w:p>
    <w:p w14:paraId="7D8062EC" w14:textId="77777777" w:rsidR="004A5D35" w:rsidRPr="004A5D35" w:rsidRDefault="004A5D35" w:rsidP="004A5D35">
      <w:pPr>
        <w:pStyle w:val="ListParagraph"/>
        <w:rPr>
          <w:rFonts w:ascii="Times New Roman" w:hAnsi="Times New Roman"/>
        </w:rPr>
      </w:pPr>
    </w:p>
    <w:p w14:paraId="0D61D6F6" w14:textId="6E3BDB23" w:rsidR="004A5D35" w:rsidRPr="00B748E3" w:rsidRDefault="004A5D35" w:rsidP="00B2348A">
      <w:pPr>
        <w:pStyle w:val="DefaultText"/>
        <w:widowControl/>
        <w:numPr>
          <w:ilvl w:val="0"/>
          <w:numId w:val="18"/>
        </w:numPr>
        <w:tabs>
          <w:tab w:val="left" w:pos="720"/>
          <w:tab w:val="left" w:pos="1440"/>
          <w:tab w:val="left" w:pos="2160"/>
          <w:tab w:val="left" w:pos="2880"/>
          <w:tab w:val="left" w:pos="3600"/>
          <w:tab w:val="left" w:pos="4320"/>
        </w:tabs>
      </w:pPr>
      <w:r w:rsidRPr="004A5D35">
        <w:rPr>
          <w:b/>
          <w:bCs/>
        </w:rPr>
        <w:lastRenderedPageBreak/>
        <w:t>Recoveries</w:t>
      </w:r>
      <w:r>
        <w:t>. “Recoveries” means p</w:t>
      </w:r>
      <w:r w:rsidRPr="004A5D35">
        <w:t xml:space="preserve">ayments received by a provider from a </w:t>
      </w:r>
      <w:r w:rsidR="005068FA">
        <w:t>payor</w:t>
      </w:r>
      <w:r w:rsidRPr="004A5D35">
        <w:t xml:space="preserve"> and then later recouped due to a review, audit, or investigation. </w:t>
      </w:r>
      <w:r w:rsidR="00B64765">
        <w:t>Recoveries not reported in claims payments should be netted out of the total non-claims</w:t>
      </w:r>
      <w:r w:rsidR="00DE2008">
        <w:t>-</w:t>
      </w:r>
      <w:r w:rsidR="00B64765">
        <w:t>based payments reported.</w:t>
      </w:r>
    </w:p>
    <w:p w14:paraId="194C0605" w14:textId="77777777" w:rsidR="00DE2008" w:rsidRDefault="00DE2008" w:rsidP="00BB6D26">
      <w:pPr>
        <w:pStyle w:val="ListParagraph"/>
        <w:tabs>
          <w:tab w:val="left" w:pos="720"/>
          <w:tab w:val="left" w:pos="1440"/>
          <w:tab w:val="left" w:pos="2160"/>
          <w:tab w:val="left" w:pos="2880"/>
          <w:tab w:val="left" w:pos="3600"/>
          <w:tab w:val="left" w:pos="4320"/>
        </w:tabs>
        <w:rPr>
          <w:rFonts w:ascii="Times New Roman" w:hAnsi="Times New Roman"/>
        </w:rPr>
      </w:pPr>
    </w:p>
    <w:p w14:paraId="5428A08F" w14:textId="2B55F80A" w:rsidR="00DE2008" w:rsidDel="005804FB" w:rsidRDefault="00DE2008" w:rsidP="00B2348A">
      <w:pPr>
        <w:pStyle w:val="DefaultText"/>
        <w:widowControl/>
        <w:numPr>
          <w:ilvl w:val="0"/>
          <w:numId w:val="18"/>
        </w:numPr>
        <w:tabs>
          <w:tab w:val="left" w:pos="720"/>
          <w:tab w:val="left" w:pos="1440"/>
          <w:tab w:val="left" w:pos="2160"/>
          <w:tab w:val="left" w:pos="2880"/>
          <w:tab w:val="left" w:pos="3600"/>
          <w:tab w:val="left" w:pos="4320"/>
        </w:tabs>
        <w:rPr>
          <w:del w:id="26" w:author="Dodge, Debra J" w:date="2023-06-27T15:27:00Z"/>
        </w:rPr>
      </w:pPr>
      <w:del w:id="27" w:author="Dodge, Debra J" w:date="2023-06-27T15:27:00Z">
        <w:r w:rsidRPr="00BB6D26" w:rsidDel="005804FB">
          <w:rPr>
            <w:b/>
            <w:bCs/>
          </w:rPr>
          <w:delText>Redacted Payments</w:delText>
        </w:r>
        <w:r w:rsidRPr="00BB6D26" w:rsidDel="005804FB">
          <w:delText>.</w:delText>
        </w:r>
        <w:r w:rsidRPr="00DE2008" w:rsidDel="005804FB">
          <w:delText xml:space="preserve"> </w:delText>
        </w:r>
        <w:r w:rsidRPr="00BB6D26" w:rsidDel="005804FB">
          <w:delText>“Redacted payments</w:delText>
        </w:r>
        <w:r w:rsidR="00DE5B42" w:rsidDel="005804FB">
          <w:delText>”</w:delText>
        </w:r>
        <w:r w:rsidR="00BB6D26" w:rsidDel="005804FB">
          <w:delText xml:space="preserve"> mean payments in which</w:delText>
        </w:r>
        <w:r w:rsidRPr="00BB6D26" w:rsidDel="005804FB">
          <w:delText xml:space="preserve"> an entire claim or some portion of a claim that would normally be part of the pay</w:delText>
        </w:r>
        <w:r w:rsidR="00C56019" w:rsidDel="005804FB">
          <w:delText>o</w:delText>
        </w:r>
        <w:r w:rsidRPr="00BB6D26" w:rsidDel="005804FB">
          <w:delText xml:space="preserve">r’s medical </w:delText>
        </w:r>
        <w:r w:rsidR="00BB6D26" w:rsidDel="005804FB">
          <w:delText xml:space="preserve">or pharmacy </w:delText>
        </w:r>
        <w:r w:rsidRPr="00BB6D26" w:rsidDel="005804FB">
          <w:delText>claims submission to the MHDO was removed or altered</w:delText>
        </w:r>
        <w:r w:rsidR="00BB6D26" w:rsidDel="005804FB">
          <w:delText xml:space="preserve"> prior to</w:delText>
        </w:r>
        <w:r w:rsidRPr="00BB6D26" w:rsidDel="005804FB">
          <w:delText xml:space="preserve"> submis</w:delText>
        </w:r>
        <w:r w:rsidR="00440953" w:rsidDel="005804FB">
          <w:delText xml:space="preserve">sion </w:delText>
        </w:r>
        <w:r w:rsidR="00BB6D26" w:rsidDel="005804FB">
          <w:delText>to</w:delText>
        </w:r>
        <w:r w:rsidR="00440953" w:rsidDel="005804FB">
          <w:delText xml:space="preserve"> conform to</w:delText>
        </w:r>
        <w:r w:rsidR="00BB6D26" w:rsidDel="005804FB">
          <w:delText xml:space="preserve"> the</w:delText>
        </w:r>
        <w:r w:rsidRPr="00BB6D26" w:rsidDel="005804FB">
          <w:delText xml:space="preserve"> requirement</w:delText>
        </w:r>
        <w:r w:rsidR="00BB6D26" w:rsidDel="005804FB">
          <w:delText>s</w:delText>
        </w:r>
        <w:r w:rsidRPr="00BB6D26" w:rsidDel="005804FB">
          <w:delText xml:space="preserve"> of 42 CFR Part 2</w:delText>
        </w:r>
        <w:r w:rsidR="00983D09" w:rsidDel="005804FB">
          <w:delText>.</w:delText>
        </w:r>
        <w:r w:rsidRPr="00BB6D26" w:rsidDel="005804FB">
          <w:delText xml:space="preserve"> </w:delText>
        </w:r>
      </w:del>
    </w:p>
    <w:p w14:paraId="79AC985C" w14:textId="77777777" w:rsidR="00443598" w:rsidRPr="0067741E" w:rsidRDefault="00443598" w:rsidP="0067741E">
      <w:pPr>
        <w:pStyle w:val="ListParagraph"/>
        <w:rPr>
          <w:rFonts w:ascii="Times New Roman" w:hAnsi="Times New Roman"/>
        </w:rPr>
      </w:pPr>
    </w:p>
    <w:p w14:paraId="3B95B77A" w14:textId="4F0DFDB5" w:rsidR="00443598" w:rsidRPr="0067741E" w:rsidRDefault="00443598" w:rsidP="00B2348A">
      <w:pPr>
        <w:pStyle w:val="DefaultText"/>
        <w:widowControl/>
        <w:numPr>
          <w:ilvl w:val="0"/>
          <w:numId w:val="18"/>
        </w:numPr>
        <w:tabs>
          <w:tab w:val="left" w:pos="720"/>
          <w:tab w:val="left" w:pos="1440"/>
          <w:tab w:val="left" w:pos="2160"/>
          <w:tab w:val="left" w:pos="2880"/>
          <w:tab w:val="left" w:pos="3600"/>
          <w:tab w:val="left" w:pos="4320"/>
        </w:tabs>
      </w:pPr>
      <w:r w:rsidRPr="00421078">
        <w:rPr>
          <w:b/>
          <w:bCs/>
        </w:rPr>
        <w:t>Retrospective/Prospective Incentive Payments</w:t>
      </w:r>
      <w:r>
        <w:t>. “Retrospective/prospective incentive p</w:t>
      </w:r>
      <w:r w:rsidRPr="00421078">
        <w:t>ayments</w:t>
      </w:r>
      <w:r>
        <w:t>” means payments</w:t>
      </w:r>
      <w:r w:rsidRPr="00421078">
        <w:t xml:space="preserve"> to reward providers for achieving quality and/or efficiency goals. The two main subcategories of incentive payments are pay-for-performance and pay-for-reporting.</w:t>
      </w:r>
    </w:p>
    <w:p w14:paraId="06EFD3A4" w14:textId="77777777" w:rsidR="00AE233E" w:rsidRPr="00AE233E" w:rsidRDefault="00AE233E" w:rsidP="00AE233E">
      <w:pPr>
        <w:pStyle w:val="ListParagraph"/>
        <w:rPr>
          <w:rFonts w:ascii="Times New Roman" w:hAnsi="Times New Roman"/>
        </w:rPr>
      </w:pPr>
    </w:p>
    <w:p w14:paraId="71709422" w14:textId="04AE2C52" w:rsidR="00AE233E" w:rsidRDefault="00AE233E" w:rsidP="00B2348A">
      <w:pPr>
        <w:pStyle w:val="DefaultText"/>
        <w:widowControl/>
        <w:numPr>
          <w:ilvl w:val="0"/>
          <w:numId w:val="18"/>
        </w:numPr>
        <w:tabs>
          <w:tab w:val="left" w:pos="720"/>
          <w:tab w:val="left" w:pos="1440"/>
          <w:tab w:val="left" w:pos="2160"/>
          <w:tab w:val="left" w:pos="2880"/>
          <w:tab w:val="left" w:pos="3600"/>
          <w:tab w:val="left" w:pos="4320"/>
        </w:tabs>
      </w:pPr>
      <w:r w:rsidRPr="00AE233E">
        <w:rPr>
          <w:b/>
          <w:bCs/>
        </w:rPr>
        <w:t>Risk-based Payments</w:t>
      </w:r>
      <w:r>
        <w:t>.</w:t>
      </w:r>
      <w:r w:rsidRPr="00AE233E">
        <w:t xml:space="preserve"> </w:t>
      </w:r>
      <w:r>
        <w:t>“Risk-based p</w:t>
      </w:r>
      <w:r w:rsidRPr="00AE233E">
        <w:t>ayments</w:t>
      </w:r>
      <w:r>
        <w:t>” means payments</w:t>
      </w:r>
      <w:r w:rsidRPr="00AE233E">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t xml:space="preserve"> are </w:t>
      </w:r>
      <w:r w:rsidRPr="00AE233E">
        <w:t>shared savings and shared risk.</w:t>
      </w:r>
    </w:p>
    <w:p w14:paraId="2762ED33" w14:textId="77777777" w:rsidR="00AE233E" w:rsidRPr="00AE233E" w:rsidRDefault="00AE233E" w:rsidP="00AE233E">
      <w:pPr>
        <w:pStyle w:val="ListParagraph"/>
        <w:rPr>
          <w:rFonts w:ascii="Times New Roman" w:hAnsi="Times New Roman"/>
        </w:rPr>
      </w:pPr>
    </w:p>
    <w:p w14:paraId="1AEF0D0E" w14:textId="15C98D19" w:rsidR="00AE233E" w:rsidRDefault="00AE233E" w:rsidP="00B2348A">
      <w:pPr>
        <w:pStyle w:val="DefaultText"/>
        <w:widowControl/>
        <w:numPr>
          <w:ilvl w:val="0"/>
          <w:numId w:val="18"/>
        </w:numPr>
        <w:tabs>
          <w:tab w:val="left" w:pos="720"/>
          <w:tab w:val="left" w:pos="1440"/>
          <w:tab w:val="left" w:pos="2160"/>
          <w:tab w:val="left" w:pos="2880"/>
          <w:tab w:val="left" w:pos="3600"/>
          <w:tab w:val="left" w:pos="4320"/>
        </w:tabs>
      </w:pPr>
      <w:r w:rsidRPr="00AE233E">
        <w:rPr>
          <w:b/>
          <w:bCs/>
        </w:rPr>
        <w:t>Shared-risk Recoupments</w:t>
      </w:r>
      <w:r>
        <w:t>.</w:t>
      </w:r>
      <w:r w:rsidRPr="00AE233E">
        <w:t xml:space="preserve"> </w:t>
      </w:r>
      <w:r>
        <w:t>“Shared-risk recoupments” means p</w:t>
      </w:r>
      <w:r w:rsidRPr="00AE233E">
        <w:t xml:space="preserve">ayments </w:t>
      </w:r>
      <w:r w:rsidR="005068FA">
        <w:t>payor</w:t>
      </w:r>
      <w:r w:rsidRPr="00AE233E">
        <w:t>s recoup from providers if costs of services are above a predetermined, risk-adjusted target</w:t>
      </w:r>
      <w:r w:rsidR="00693759">
        <w:t xml:space="preserve">.  </w:t>
      </w:r>
      <w:r w:rsidRPr="00AE233E">
        <w:t>Shared-risk arrangements are typically calculated on a total cost of care basis and typically exclude high-cost outliers.</w:t>
      </w:r>
      <w:r w:rsidR="00693759">
        <w:t xml:space="preserve">  Recoupment should be netted out of the total non-</w:t>
      </w:r>
      <w:r w:rsidR="00115A56">
        <w:t>claims-based</w:t>
      </w:r>
      <w:r w:rsidR="00693759">
        <w:t xml:space="preserve"> payments reported.</w:t>
      </w:r>
    </w:p>
    <w:p w14:paraId="7036BBBD" w14:textId="77777777" w:rsidR="00C62D2F" w:rsidRPr="00FC5440" w:rsidRDefault="00C62D2F" w:rsidP="00433D17">
      <w:pPr>
        <w:pStyle w:val="DefaultText"/>
        <w:widowControl/>
        <w:tabs>
          <w:tab w:val="left" w:pos="720"/>
          <w:tab w:val="left" w:pos="1440"/>
          <w:tab w:val="left" w:pos="2160"/>
          <w:tab w:val="left" w:pos="2880"/>
          <w:tab w:val="left" w:pos="3600"/>
          <w:tab w:val="left" w:pos="4320"/>
        </w:tabs>
      </w:pPr>
    </w:p>
    <w:p w14:paraId="29CF90B4" w14:textId="4583CCB4" w:rsidR="00AE233E" w:rsidRDefault="00AE233E" w:rsidP="00B2348A">
      <w:pPr>
        <w:pStyle w:val="DefaultText"/>
        <w:widowControl/>
        <w:numPr>
          <w:ilvl w:val="0"/>
          <w:numId w:val="18"/>
        </w:numPr>
        <w:tabs>
          <w:tab w:val="left" w:pos="720"/>
          <w:tab w:val="left" w:pos="1440"/>
          <w:tab w:val="left" w:pos="2160"/>
          <w:tab w:val="left" w:pos="2880"/>
          <w:tab w:val="left" w:pos="3600"/>
          <w:tab w:val="left" w:pos="4320"/>
        </w:tabs>
        <w:rPr>
          <w:ins w:id="28" w:author="Dodge, Debra J" w:date="2023-06-27T15:28:00Z"/>
        </w:rPr>
      </w:pPr>
      <w:r w:rsidRPr="00AE233E">
        <w:rPr>
          <w:b/>
          <w:bCs/>
        </w:rPr>
        <w:t>Shared-savings Distributions</w:t>
      </w:r>
      <w:r>
        <w:t>.</w:t>
      </w:r>
      <w:r w:rsidRPr="00AE233E">
        <w:t xml:space="preserve"> </w:t>
      </w:r>
      <w:r>
        <w:t>“Shared-savings distributions” means p</w:t>
      </w:r>
      <w:r w:rsidRPr="00AE233E">
        <w:t>ayments received by providers if costs of services are below a predetermined and risk-adjusted target. The amount of savings the provider can receive is often linked to performance on quality measures.</w:t>
      </w:r>
    </w:p>
    <w:p w14:paraId="767B0D2C" w14:textId="77777777" w:rsidR="005804FB" w:rsidRDefault="005804FB" w:rsidP="008C3683">
      <w:pPr>
        <w:pStyle w:val="ListParagraph"/>
        <w:rPr>
          <w:ins w:id="29" w:author="Dodge, Debra J" w:date="2023-06-27T15:28:00Z"/>
        </w:rPr>
      </w:pPr>
    </w:p>
    <w:p w14:paraId="63BE50D2" w14:textId="4D20F932" w:rsidR="009409BB" w:rsidRDefault="005804FB" w:rsidP="002D4257">
      <w:pPr>
        <w:pStyle w:val="DefaultText"/>
        <w:widowControl/>
        <w:numPr>
          <w:ilvl w:val="0"/>
          <w:numId w:val="18"/>
        </w:numPr>
        <w:tabs>
          <w:tab w:val="left" w:pos="720"/>
          <w:tab w:val="left" w:pos="1440"/>
          <w:tab w:val="left" w:pos="2160"/>
          <w:tab w:val="left" w:pos="2880"/>
          <w:tab w:val="left" w:pos="3600"/>
          <w:tab w:val="left" w:pos="4320"/>
        </w:tabs>
      </w:pPr>
      <w:ins w:id="30" w:author="Dodge, Debra J" w:date="2023-06-27T15:28:00Z">
        <w:r>
          <w:t>Substance Use Disorder</w:t>
        </w:r>
      </w:ins>
      <w:ins w:id="31" w:author="Dodge, Debra J" w:date="2023-06-27T15:29:00Z">
        <w:r w:rsidR="007636A4">
          <w:t xml:space="preserve"> (SUD)</w:t>
        </w:r>
      </w:ins>
      <w:ins w:id="32" w:author="Dodge, Debra J" w:date="2023-06-27T15:28:00Z">
        <w:r>
          <w:t>.  “</w:t>
        </w:r>
      </w:ins>
      <w:ins w:id="33" w:author="Dodge, Debra J" w:date="2023-06-27T15:29:00Z">
        <w:r w:rsidR="007636A4">
          <w:t>SUD means a cluster of cognitive, behavioral, and physiological symptoms indicating that the individual contin</w:t>
        </w:r>
      </w:ins>
      <w:ins w:id="34" w:author="Dodge, Debra J" w:date="2023-06-27T15:30:00Z">
        <w:r w:rsidR="007636A4">
          <w:t>ues using the substance despite significant substance-related problems such as impaired control, social impairment, risky use, and pharmacological tolerance and withdrawal</w:t>
        </w:r>
      </w:ins>
      <w:ins w:id="35" w:author="Dodge, Debra J" w:date="2023-06-27T15:31:00Z">
        <w:r w:rsidR="007636A4">
          <w:t>, excluding tobacco</w:t>
        </w:r>
      </w:ins>
      <w:ins w:id="36" w:author="Dodge, Debra J" w:date="2023-06-27T15:37:00Z">
        <w:r w:rsidR="007636A4">
          <w:t>/</w:t>
        </w:r>
      </w:ins>
      <w:ins w:id="37" w:author="Dodge, Debra J" w:date="2023-06-27T15:38:00Z">
        <w:r w:rsidR="007636A4">
          <w:t>nicotine</w:t>
        </w:r>
      </w:ins>
      <w:ins w:id="38" w:author="Dodge, Debra J" w:date="2023-06-27T15:31:00Z">
        <w:r w:rsidR="007636A4">
          <w:t xml:space="preserve"> or caffeine use</w:t>
        </w:r>
      </w:ins>
      <w:ins w:id="39" w:author="Dodge, Debra J" w:date="2023-06-27T15:38:00Z">
        <w:r w:rsidR="007636A4">
          <w:t xml:space="preserve">. </w:t>
        </w:r>
      </w:ins>
    </w:p>
    <w:p w14:paraId="0504C7B0" w14:textId="77777777" w:rsidR="003572D5" w:rsidRPr="003572D5" w:rsidRDefault="003572D5" w:rsidP="003572D5">
      <w:pPr>
        <w:pStyle w:val="DefaultText"/>
        <w:widowControl/>
        <w:tabs>
          <w:tab w:val="left" w:pos="720"/>
          <w:tab w:val="left" w:pos="1440"/>
          <w:tab w:val="left" w:pos="2160"/>
          <w:tab w:val="left" w:pos="2880"/>
          <w:tab w:val="left" w:pos="3600"/>
          <w:tab w:val="left" w:pos="4320"/>
        </w:tabs>
      </w:pPr>
    </w:p>
    <w:p w14:paraId="20D69928" w14:textId="4413F205" w:rsidR="009409BB" w:rsidRDefault="009409BB" w:rsidP="00631B0A">
      <w:pPr>
        <w:pStyle w:val="DefaultText"/>
        <w:widowControl/>
        <w:numPr>
          <w:ilvl w:val="0"/>
          <w:numId w:val="18"/>
        </w:numPr>
        <w:tabs>
          <w:tab w:val="left" w:pos="720"/>
          <w:tab w:val="left" w:pos="1440"/>
          <w:tab w:val="left" w:pos="2160"/>
          <w:tab w:val="left" w:pos="2880"/>
          <w:tab w:val="left" w:pos="3600"/>
          <w:tab w:val="left" w:pos="4320"/>
        </w:tabs>
      </w:pPr>
      <w:r w:rsidRPr="006843A5">
        <w:rPr>
          <w:b/>
          <w:bCs/>
        </w:rPr>
        <w:t xml:space="preserve">Supplemental </w:t>
      </w:r>
      <w:r w:rsidR="00846402">
        <w:rPr>
          <w:b/>
          <w:bCs/>
        </w:rPr>
        <w:t xml:space="preserve">Health Care </w:t>
      </w:r>
      <w:r w:rsidRPr="006843A5">
        <w:rPr>
          <w:b/>
          <w:bCs/>
        </w:rPr>
        <w:t>Data</w:t>
      </w:r>
      <w:r w:rsidR="006843A5">
        <w:rPr>
          <w:b/>
          <w:bCs/>
        </w:rPr>
        <w:t xml:space="preserve"> S</w:t>
      </w:r>
      <w:r w:rsidRPr="006843A5">
        <w:rPr>
          <w:b/>
          <w:bCs/>
        </w:rPr>
        <w:t>ets</w:t>
      </w:r>
      <w:r>
        <w:t xml:space="preserve">. “Supplemental </w:t>
      </w:r>
      <w:r w:rsidR="00846402">
        <w:t xml:space="preserve">health care </w:t>
      </w:r>
      <w:r>
        <w:t>data</w:t>
      </w:r>
      <w:r w:rsidR="006843A5">
        <w:t xml:space="preserve"> </w:t>
      </w:r>
      <w:r>
        <w:t xml:space="preserve">sets” means data files </w:t>
      </w:r>
      <w:r w:rsidRPr="006843A5">
        <w:t xml:space="preserve">specific to payments for </w:t>
      </w:r>
      <w:r w:rsidR="00CE0930">
        <w:t>primary care</w:t>
      </w:r>
      <w:r w:rsidR="00D4440F">
        <w:t xml:space="preserve">, </w:t>
      </w:r>
      <w:r w:rsidRPr="006843A5">
        <w:t xml:space="preserve">behavioral </w:t>
      </w:r>
      <w:proofErr w:type="gramStart"/>
      <w:r w:rsidRPr="006843A5">
        <w:t>health</w:t>
      </w:r>
      <w:proofErr w:type="gramEnd"/>
      <w:r w:rsidR="00D4440F">
        <w:t xml:space="preserve"> or other health care services</w:t>
      </w:r>
      <w:r w:rsidR="006843A5">
        <w:t xml:space="preserve">. Supplemental </w:t>
      </w:r>
      <w:r w:rsidR="00402D38">
        <w:t xml:space="preserve">health care </w:t>
      </w:r>
      <w:r w:rsidR="006843A5">
        <w:t>data sets</w:t>
      </w:r>
      <w:r w:rsidR="00CE0930">
        <w:t xml:space="preserve"> may</w:t>
      </w:r>
      <w:r w:rsidR="006843A5">
        <w:t xml:space="preserve"> include</w:t>
      </w:r>
      <w:r w:rsidR="00CE0930">
        <w:t xml:space="preserve"> aggregated, non-claims-based payment information, or aggregated or non-aggre</w:t>
      </w:r>
      <w:r w:rsidR="00D4440F">
        <w:t>gated</w:t>
      </w:r>
      <w:r w:rsidR="006843A5">
        <w:t xml:space="preserve">, </w:t>
      </w:r>
      <w:del w:id="40" w:author="Dodge, Debra J" w:date="2023-06-28T12:48:00Z">
        <w:r w:rsidR="00D4440F" w:rsidDel="002864BE">
          <w:delText>r</w:delText>
        </w:r>
      </w:del>
      <w:del w:id="41" w:author="Dodge, Debra J" w:date="2023-06-28T12:47:00Z">
        <w:r w:rsidR="00D4440F" w:rsidDel="002864BE">
          <w:delText xml:space="preserve">edacted </w:delText>
        </w:r>
      </w:del>
      <w:ins w:id="42" w:author="Dodge, Debra J" w:date="2023-06-28T12:48:00Z">
        <w:r w:rsidR="002864BE">
          <w:t xml:space="preserve"> SUD </w:t>
        </w:r>
      </w:ins>
      <w:r w:rsidR="006843A5">
        <w:t>claims-based payment</w:t>
      </w:r>
      <w:r w:rsidR="00D4440F">
        <w:t xml:space="preserve"> information</w:t>
      </w:r>
      <w:r w:rsidR="006843A5">
        <w:t>.</w:t>
      </w:r>
    </w:p>
    <w:p w14:paraId="79450DE7" w14:textId="62E5B941" w:rsidR="004F3F50" w:rsidRPr="004F3F50" w:rsidRDefault="004F3F50" w:rsidP="004F3F50">
      <w:pPr>
        <w:pStyle w:val="ListParagraph"/>
        <w:rPr>
          <w:rFonts w:ascii="Times New Roman" w:hAnsi="Times New Roman"/>
          <w:b/>
        </w:rPr>
      </w:pPr>
    </w:p>
    <w:p w14:paraId="7729DA6B" w14:textId="7B8DBD83" w:rsidR="004F3F50" w:rsidRPr="00820DD9" w:rsidRDefault="004F3F50" w:rsidP="00631B0A">
      <w:pPr>
        <w:pStyle w:val="DefaultText"/>
        <w:widowControl/>
        <w:numPr>
          <w:ilvl w:val="0"/>
          <w:numId w:val="18"/>
        </w:numPr>
        <w:tabs>
          <w:tab w:val="left" w:pos="720"/>
          <w:tab w:val="left" w:pos="1440"/>
          <w:tab w:val="left" w:pos="2160"/>
          <w:tab w:val="left" w:pos="2880"/>
          <w:tab w:val="left" w:pos="3600"/>
          <w:tab w:val="left" w:pos="4320"/>
        </w:tabs>
      </w:pPr>
      <w:r w:rsidRPr="006E0019">
        <w:rPr>
          <w:b/>
          <w:bCs/>
        </w:rPr>
        <w:t>Third</w:t>
      </w:r>
      <w:r w:rsidRPr="00820DD9">
        <w:rPr>
          <w:b/>
        </w:rPr>
        <w:t xml:space="preserve">-party Administrator. </w:t>
      </w:r>
      <w:r w:rsidRPr="00820DD9">
        <w:t xml:space="preserve">“Third-party administrator” means any person licensed by the Maine Bureau of Insurance under 24-A M.R.S., chapter 18 who, on behalf of a plan sponsor, health care service plan, nonprofit hospital or medical service </w:t>
      </w:r>
      <w:r w:rsidRPr="00820DD9">
        <w:lastRenderedPageBreak/>
        <w:t xml:space="preserve">organization, health maintenance organization or insurer, receives or collects charges, </w:t>
      </w:r>
      <w:proofErr w:type="gramStart"/>
      <w:r w:rsidRPr="00820DD9">
        <w:t>contributions</w:t>
      </w:r>
      <w:proofErr w:type="gramEnd"/>
      <w:r w:rsidRPr="00820DD9">
        <w:t xml:space="preserve"> or premiums for, or adjusts or settles claims on residents of this State.</w:t>
      </w:r>
    </w:p>
    <w:p w14:paraId="1BAD36BB" w14:textId="77777777" w:rsidR="004F3F50" w:rsidRPr="008A39CF" w:rsidRDefault="004F3F50" w:rsidP="004F3F50">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631B0A">
      <w:pPr>
        <w:pStyle w:val="DefaultText"/>
        <w:widowControl/>
        <w:numPr>
          <w:ilvl w:val="0"/>
          <w:numId w:val="18"/>
        </w:numPr>
        <w:tabs>
          <w:tab w:val="left" w:pos="720"/>
          <w:tab w:val="left" w:pos="1440"/>
          <w:tab w:val="left" w:pos="2160"/>
          <w:tab w:val="left" w:pos="2880"/>
          <w:tab w:val="left" w:pos="3600"/>
          <w:tab w:val="left" w:pos="4320"/>
        </w:tabs>
      </w:pPr>
      <w:r w:rsidRPr="008A39CF">
        <w:rPr>
          <w:rStyle w:val="subsechn"/>
        </w:rPr>
        <w:t>Third-party Pay</w:t>
      </w:r>
      <w:r w:rsidR="00210677">
        <w:rPr>
          <w:rStyle w:val="subsechn"/>
        </w:rPr>
        <w:t>o</w:t>
      </w:r>
      <w:r w:rsidRPr="008A39CF">
        <w:rPr>
          <w:rStyle w:val="subsechn"/>
        </w:rPr>
        <w:t>r</w:t>
      </w:r>
      <w:r w:rsidRPr="008A39CF">
        <w:rPr>
          <w:rStyle w:val="subsechn"/>
          <w:b w:val="0"/>
        </w:rPr>
        <w:t>.</w:t>
      </w:r>
      <w:r w:rsidRPr="008A39CF">
        <w:t xml:space="preserve"> "Third-party pay</w:t>
      </w:r>
      <w:r w:rsidR="00210677">
        <w:t>o</w:t>
      </w:r>
      <w:r w:rsidRPr="008A39CF">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480369EE" w:rsidR="008E1D43" w:rsidRPr="00E37FCB" w:rsidRDefault="002318D8" w:rsidP="00E37FCB">
      <w:pPr>
        <w:pStyle w:val="BodyTextIndent"/>
        <w:tabs>
          <w:tab w:val="clear" w:pos="720"/>
          <w:tab w:val="left" w:pos="10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r w:rsidR="008D1C55">
        <w:rPr>
          <w:rFonts w:ascii="Times New Roman" w:hAnsi="Times New Roman"/>
          <w:b/>
          <w:sz w:val="22"/>
          <w:szCs w:val="22"/>
        </w:rPr>
        <w:t xml:space="preserve"> and Other </w:t>
      </w:r>
      <w:r w:rsidR="00DE5B42">
        <w:rPr>
          <w:rFonts w:ascii="Times New Roman" w:hAnsi="Times New Roman"/>
          <w:b/>
          <w:sz w:val="22"/>
          <w:szCs w:val="22"/>
        </w:rPr>
        <w:t>Supplemental</w:t>
      </w:r>
      <w:r w:rsidR="000172F0">
        <w:rPr>
          <w:rFonts w:ascii="Times New Roman" w:hAnsi="Times New Roman"/>
          <w:b/>
          <w:sz w:val="22"/>
          <w:szCs w:val="22"/>
        </w:rPr>
        <w:t xml:space="preserve"> </w:t>
      </w:r>
      <w:r w:rsidR="00AB3F35">
        <w:rPr>
          <w:rFonts w:ascii="Times New Roman" w:hAnsi="Times New Roman"/>
          <w:b/>
          <w:sz w:val="22"/>
          <w:szCs w:val="22"/>
        </w:rPr>
        <w:t xml:space="preserve">Health Care </w:t>
      </w:r>
      <w:r w:rsidR="00DE5B42">
        <w:rPr>
          <w:rFonts w:ascii="Times New Roman" w:hAnsi="Times New Roman"/>
          <w:b/>
          <w:sz w:val="22"/>
          <w:szCs w:val="22"/>
        </w:rPr>
        <w:t>Data</w:t>
      </w:r>
      <w:r w:rsidR="00DB0B38">
        <w:rPr>
          <w:rFonts w:ascii="Times New Roman" w:hAnsi="Times New Roman"/>
          <w:b/>
          <w:sz w:val="22"/>
          <w:szCs w:val="22"/>
        </w:rPr>
        <w:t xml:space="preserve"> Set</w:t>
      </w:r>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D63FF9">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46912762" w14:textId="7395108C" w:rsidR="00815747" w:rsidRDefault="008F2E8C" w:rsidP="004A214C">
      <w:pPr>
        <w:pStyle w:val="ListParagraph"/>
        <w:numPr>
          <w:ilvl w:val="0"/>
          <w:numId w:val="17"/>
        </w:numPr>
        <w:tabs>
          <w:tab w:val="left" w:pos="720"/>
          <w:tab w:val="left" w:pos="1260"/>
          <w:tab w:val="left" w:pos="2160"/>
          <w:tab w:val="left" w:pos="2880"/>
          <w:tab w:val="left" w:pos="3600"/>
          <w:tab w:val="left" w:pos="4320"/>
        </w:tabs>
        <w:ind w:left="1260" w:right="-180" w:hanging="540"/>
        <w:rPr>
          <w:ins w:id="43" w:author="Bonneau, Philippe" w:date="2023-05-05T10:37:00Z"/>
          <w:rFonts w:ascii="Times New Roman" w:hAnsi="Times New Roman"/>
        </w:rPr>
      </w:pPr>
      <w:r w:rsidRPr="00C6081D">
        <w:rPr>
          <w:rFonts w:ascii="Times New Roman" w:hAnsi="Times New Roman"/>
          <w:bCs/>
        </w:rPr>
        <w:t>Payors that</w:t>
      </w:r>
      <w:r w:rsidR="00D63FF9" w:rsidRPr="00C6081D">
        <w:rPr>
          <w:rFonts w:ascii="Times New Roman" w:hAnsi="Times New Roman"/>
          <w:bCs/>
        </w:rPr>
        <w:t xml:space="preserve">: </w:t>
      </w:r>
      <w:del w:id="44" w:author="Bonneau, Philippe" w:date="2023-03-23T10:09:00Z">
        <w:r w:rsidR="00D63FF9" w:rsidRPr="00C6081D" w:rsidDel="00C14A01">
          <w:rPr>
            <w:rFonts w:ascii="Times New Roman" w:hAnsi="Times New Roman"/>
            <w:bCs/>
          </w:rPr>
          <w:delText>a</w:delText>
        </w:r>
      </w:del>
      <w:ins w:id="45" w:author="Bonneau, Philippe" w:date="2023-03-23T10:09:00Z">
        <w:r w:rsidR="00A579CC">
          <w:rPr>
            <w:rFonts w:ascii="Times New Roman" w:hAnsi="Times New Roman"/>
            <w:bCs/>
          </w:rPr>
          <w:t>i</w:t>
        </w:r>
      </w:ins>
      <w:r w:rsidRPr="00C6081D">
        <w:rPr>
          <w:rFonts w:ascii="Times New Roman" w:hAnsi="Times New Roman"/>
          <w:bCs/>
        </w:rPr>
        <w:t xml:space="preserve">) provide medical </w:t>
      </w:r>
      <w:ins w:id="46" w:author="Bonneau, Philippe" w:date="2023-10-12T15:57:00Z">
        <w:r w:rsidR="00E6430E">
          <w:rPr>
            <w:rFonts w:ascii="Times New Roman" w:hAnsi="Times New Roman"/>
            <w:bCs/>
          </w:rPr>
          <w:t xml:space="preserve">and pharmacy </w:t>
        </w:r>
      </w:ins>
      <w:r w:rsidRPr="00C6081D">
        <w:rPr>
          <w:rFonts w:ascii="Times New Roman" w:hAnsi="Times New Roman"/>
          <w:bCs/>
        </w:rPr>
        <w:t>benefits to Maine residents</w:t>
      </w:r>
      <w:r w:rsidR="00212BA5" w:rsidRPr="00C6081D">
        <w:rPr>
          <w:rFonts w:ascii="Times New Roman" w:hAnsi="Times New Roman"/>
          <w:bCs/>
        </w:rPr>
        <w:t>;</w:t>
      </w:r>
      <w:r w:rsidRPr="00C6081D">
        <w:rPr>
          <w:rFonts w:ascii="Times New Roman" w:hAnsi="Times New Roman"/>
          <w:bCs/>
        </w:rPr>
        <w:t xml:space="preserve"> and </w:t>
      </w:r>
      <w:del w:id="47" w:author="Bonneau, Philippe" w:date="2023-03-23T10:09:00Z">
        <w:r w:rsidR="00D63FF9" w:rsidRPr="00C6081D" w:rsidDel="00C14A01">
          <w:rPr>
            <w:rFonts w:ascii="Times New Roman" w:hAnsi="Times New Roman"/>
            <w:bCs/>
          </w:rPr>
          <w:delText>b</w:delText>
        </w:r>
      </w:del>
      <w:ins w:id="48" w:author="Bonneau, Philippe" w:date="2023-03-23T10:09:00Z">
        <w:r w:rsidR="00C14A01">
          <w:rPr>
            <w:rFonts w:ascii="Times New Roman" w:hAnsi="Times New Roman"/>
            <w:bCs/>
          </w:rPr>
          <w:t>ii</w:t>
        </w:r>
      </w:ins>
      <w:r w:rsidRPr="00C6081D">
        <w:rPr>
          <w:rFonts w:ascii="Times New Roman" w:hAnsi="Times New Roman"/>
          <w:bCs/>
        </w:rPr>
        <w:t xml:space="preserve">) are </w:t>
      </w:r>
      <w:r w:rsidR="003E6C51" w:rsidRPr="00C6081D">
        <w:rPr>
          <w:rFonts w:ascii="Times New Roman" w:hAnsi="Times New Roman"/>
          <w:bCs/>
        </w:rPr>
        <w:t>not excluded from submitting</w:t>
      </w:r>
      <w:r w:rsidRPr="00C6081D">
        <w:rPr>
          <w:rFonts w:ascii="Times New Roman" w:hAnsi="Times New Roman"/>
          <w:bCs/>
        </w:rPr>
        <w:t xml:space="preserve"> health care claims data sets under 90-590 </w:t>
      </w:r>
      <w:ins w:id="49" w:author="Bonneau, Philippe" w:date="2023-10-16T14:24:00Z">
        <w:r w:rsidR="00743298">
          <w:rPr>
            <w:rFonts w:ascii="Times New Roman" w:hAnsi="Times New Roman"/>
            <w:bCs/>
          </w:rPr>
          <w:t xml:space="preserve">C.M.R. </w:t>
        </w:r>
      </w:ins>
      <w:r w:rsidRPr="00C6081D">
        <w:rPr>
          <w:rFonts w:ascii="Times New Roman" w:hAnsi="Times New Roman"/>
          <w:bCs/>
        </w:rPr>
        <w:t>Chapter 243 Sec 2(A)(9)(a-b)</w:t>
      </w:r>
      <w:r w:rsidR="00212BA5" w:rsidRPr="00C6081D">
        <w:rPr>
          <w:rFonts w:ascii="Times New Roman" w:hAnsi="Times New Roman"/>
          <w:bCs/>
        </w:rPr>
        <w:t>;</w:t>
      </w:r>
      <w:r w:rsidRPr="00C6081D">
        <w:rPr>
          <w:rFonts w:ascii="Times New Roman" w:hAnsi="Times New Roman"/>
          <w:bCs/>
        </w:rPr>
        <w:t xml:space="preserve"> and </w:t>
      </w:r>
      <w:ins w:id="50" w:author="Bonneau, Philippe" w:date="2023-03-23T10:09:00Z">
        <w:r w:rsidR="00A579CC">
          <w:rPr>
            <w:rFonts w:ascii="Times New Roman" w:hAnsi="Times New Roman"/>
            <w:bCs/>
          </w:rPr>
          <w:t>iii</w:t>
        </w:r>
      </w:ins>
      <w:del w:id="51" w:author="Bonneau, Philippe" w:date="2023-03-23T10:09:00Z">
        <w:r w:rsidR="00D63FF9" w:rsidRPr="00C6081D" w:rsidDel="00A579CC">
          <w:rPr>
            <w:rFonts w:ascii="Times New Roman" w:hAnsi="Times New Roman"/>
            <w:bCs/>
          </w:rPr>
          <w:delText>c</w:delText>
        </w:r>
      </w:del>
      <w:r w:rsidRPr="00C6081D">
        <w:rPr>
          <w:rFonts w:ascii="Times New Roman" w:hAnsi="Times New Roman"/>
          <w:bCs/>
        </w:rPr>
        <w:t xml:space="preserve">) reimburse providers </w:t>
      </w:r>
      <w:r w:rsidR="00E37FCB" w:rsidRPr="00C6081D">
        <w:rPr>
          <w:rFonts w:ascii="Times New Roman" w:hAnsi="Times New Roman"/>
          <w:bCs/>
        </w:rPr>
        <w:t>by means other than</w:t>
      </w:r>
      <w:r w:rsidRPr="00C6081D">
        <w:rPr>
          <w:rFonts w:ascii="Times New Roman" w:hAnsi="Times New Roman"/>
          <w:bCs/>
        </w:rPr>
        <w:t xml:space="preserve"> a Fee-for-Service model </w:t>
      </w:r>
      <w:r w:rsidRPr="00C6081D">
        <w:rPr>
          <w:rFonts w:ascii="Times New Roman" w:hAnsi="Times New Roman"/>
        </w:rPr>
        <w:t>shall submit to the MHDO or its designee</w:t>
      </w:r>
      <w:ins w:id="52" w:author="Bonneau, Philippe" w:date="2023-03-22T23:57:00Z">
        <w:r w:rsidR="0036214E">
          <w:rPr>
            <w:rFonts w:ascii="Times New Roman" w:hAnsi="Times New Roman"/>
          </w:rPr>
          <w:t xml:space="preserve"> the following</w:t>
        </w:r>
      </w:ins>
      <w:r w:rsidRPr="00C6081D">
        <w:rPr>
          <w:rFonts w:ascii="Times New Roman" w:hAnsi="Times New Roman"/>
        </w:rPr>
        <w:t xml:space="preserve"> complete</w:t>
      </w:r>
      <w:ins w:id="53" w:author="Bonneau, Philippe" w:date="2023-03-22T23:57:00Z">
        <w:r w:rsidR="0036214E">
          <w:rPr>
            <w:rFonts w:ascii="Times New Roman" w:hAnsi="Times New Roman"/>
          </w:rPr>
          <w:t xml:space="preserve"> data sets, if applicable</w:t>
        </w:r>
      </w:ins>
      <w:ins w:id="54" w:author="Bonneau, Philippe" w:date="2023-03-22T23:58:00Z">
        <w:r w:rsidR="00315536">
          <w:rPr>
            <w:rFonts w:ascii="Times New Roman" w:hAnsi="Times New Roman"/>
          </w:rPr>
          <w:t>.</w:t>
        </w:r>
      </w:ins>
    </w:p>
    <w:p w14:paraId="1109315A" w14:textId="77777777" w:rsidR="00C62D2F" w:rsidRDefault="00C62D2F" w:rsidP="00C62D2F">
      <w:pPr>
        <w:pStyle w:val="ListParagraph"/>
        <w:tabs>
          <w:tab w:val="left" w:pos="720"/>
          <w:tab w:val="left" w:pos="1260"/>
          <w:tab w:val="left" w:pos="2160"/>
          <w:tab w:val="left" w:pos="2880"/>
          <w:tab w:val="left" w:pos="3600"/>
          <w:tab w:val="left" w:pos="4320"/>
        </w:tabs>
        <w:ind w:left="1260" w:right="-180"/>
        <w:rPr>
          <w:ins w:id="55" w:author="Bonneau, Philippe" w:date="2023-05-05T10:37:00Z"/>
          <w:rFonts w:ascii="Times New Roman" w:hAnsi="Times New Roman"/>
        </w:rPr>
      </w:pPr>
    </w:p>
    <w:p w14:paraId="20EEA2EF" w14:textId="77777777" w:rsidR="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ins w:id="56" w:author="Bonneau, Philippe" w:date="2023-05-05T10:37:00Z"/>
          <w:rFonts w:ascii="Times New Roman" w:hAnsi="Times New Roman"/>
        </w:rPr>
      </w:pPr>
      <w:ins w:id="57" w:author="Bonneau, Philippe" w:date="2023-05-05T10:37:00Z">
        <w:r>
          <w:rPr>
            <w:rFonts w:ascii="Times New Roman" w:hAnsi="Times New Roman"/>
            <w:bCs/>
          </w:rPr>
          <w:t>Types and descriptions of data sets and supporting information files</w:t>
        </w:r>
      </w:ins>
    </w:p>
    <w:p w14:paraId="7DED657D" w14:textId="28B701F8" w:rsidR="00C62D2F" w:rsidRDefault="00C62D2F" w:rsidP="00C62D2F">
      <w:pPr>
        <w:pStyle w:val="ListParagraph"/>
        <w:numPr>
          <w:ilvl w:val="1"/>
          <w:numId w:val="17"/>
        </w:numPr>
        <w:tabs>
          <w:tab w:val="left" w:pos="720"/>
          <w:tab w:val="left" w:pos="1260"/>
          <w:tab w:val="left" w:pos="2160"/>
          <w:tab w:val="left" w:pos="2880"/>
          <w:tab w:val="left" w:pos="3600"/>
          <w:tab w:val="left" w:pos="4320"/>
        </w:tabs>
        <w:ind w:right="-180"/>
        <w:rPr>
          <w:ins w:id="58" w:author="Bonneau, Philippe" w:date="2023-05-05T10:37:00Z"/>
          <w:rFonts w:ascii="Times New Roman" w:hAnsi="Times New Roman"/>
        </w:rPr>
      </w:pPr>
      <w:ins w:id="59" w:author="Bonneau, Philippe" w:date="2023-05-05T10:37:00Z">
        <w:r w:rsidRPr="00C6081D">
          <w:rPr>
            <w:rFonts w:ascii="Times New Roman" w:hAnsi="Times New Roman"/>
          </w:rPr>
          <w:t xml:space="preserve"> </w:t>
        </w:r>
        <w:r>
          <w:rPr>
            <w:rFonts w:ascii="Times New Roman" w:hAnsi="Times New Roman"/>
          </w:rPr>
          <w:t>N</w:t>
        </w:r>
        <w:r w:rsidRPr="00C6081D">
          <w:rPr>
            <w:rFonts w:ascii="Times New Roman" w:hAnsi="Times New Roman"/>
          </w:rPr>
          <w:t xml:space="preserve">on-claims-based (NC) </w:t>
        </w:r>
        <w:r>
          <w:rPr>
            <w:rFonts w:ascii="Times New Roman" w:hAnsi="Times New Roman"/>
          </w:rPr>
          <w:t xml:space="preserve">data sets consist of aggregated NC payment information regarding payments </w:t>
        </w:r>
        <w:r w:rsidRPr="00C6081D">
          <w:rPr>
            <w:rFonts w:ascii="Times New Roman" w:hAnsi="Times New Roman"/>
          </w:rPr>
          <w:t>from payors to providers</w:t>
        </w:r>
        <w:r>
          <w:rPr>
            <w:rFonts w:ascii="Times New Roman" w:hAnsi="Times New Roman"/>
          </w:rPr>
          <w:t xml:space="preserve"> </w:t>
        </w:r>
        <w:r w:rsidRPr="00C6081D">
          <w:rPr>
            <w:rFonts w:ascii="Times New Roman" w:hAnsi="Times New Roman"/>
          </w:rPr>
          <w:t>for the prior calendar year</w:t>
        </w:r>
        <w:r>
          <w:rPr>
            <w:rFonts w:ascii="Times New Roman" w:hAnsi="Times New Roman"/>
          </w:rPr>
          <w:t>, which is defined as the performance period.</w:t>
        </w:r>
        <w:r w:rsidRPr="00C6081D">
          <w:rPr>
            <w:rFonts w:ascii="Times New Roman" w:hAnsi="Times New Roman"/>
          </w:rPr>
          <w:t xml:space="preserve"> </w:t>
        </w:r>
        <w:r>
          <w:rPr>
            <w:rFonts w:ascii="Times New Roman" w:hAnsi="Times New Roman"/>
          </w:rPr>
          <w:t xml:space="preserve">NC files must contain </w:t>
        </w:r>
        <w:r w:rsidRPr="00C6081D">
          <w:rPr>
            <w:rFonts w:ascii="Times New Roman" w:hAnsi="Times New Roman"/>
          </w:rPr>
          <w:t>the most recent information available at the time of file generation with a minimum of 3 months of run-out</w:t>
        </w:r>
        <w:r>
          <w:rPr>
            <w:rFonts w:ascii="Times New Roman" w:hAnsi="Times New Roman"/>
          </w:rPr>
          <w:t xml:space="preserve">. </w:t>
        </w:r>
        <w:r w:rsidRPr="00C6081D">
          <w:rPr>
            <w:rFonts w:ascii="Times New Roman" w:hAnsi="Times New Roman"/>
          </w:rPr>
          <w:t>Payors shall report NC payments for Medicare and non-Medicare Advantage (commercially insured) populations separately, combining plans as needed within those populations.  It may be necessary to estimate portions of NC payments by population if amounts are paid to provider systems for plans that include both populations.  Population counts encompass all eligible members, not just those associated with providers who received N</w:t>
        </w:r>
        <w:r>
          <w:rPr>
            <w:rFonts w:ascii="Times New Roman" w:hAnsi="Times New Roman"/>
          </w:rPr>
          <w:t>C</w:t>
        </w:r>
        <w:r w:rsidRPr="00C6081D">
          <w:rPr>
            <w:rFonts w:ascii="Times New Roman" w:hAnsi="Times New Roman"/>
          </w:rPr>
          <w:t xml:space="preserve"> </w:t>
        </w:r>
        <w:r>
          <w:rPr>
            <w:rFonts w:ascii="Times New Roman" w:hAnsi="Times New Roman"/>
          </w:rPr>
          <w:t>p</w:t>
        </w:r>
        <w:r w:rsidRPr="00C6081D">
          <w:rPr>
            <w:rFonts w:ascii="Times New Roman" w:hAnsi="Times New Roman"/>
          </w:rPr>
          <w:t>ayments.</w:t>
        </w:r>
      </w:ins>
    </w:p>
    <w:p w14:paraId="175B753B" w14:textId="1C96DE65" w:rsidR="00C62D2F" w:rsidRPr="00B025BC" w:rsidRDefault="00C62D2F" w:rsidP="00C62D2F">
      <w:pPr>
        <w:pStyle w:val="ListParagraph"/>
        <w:numPr>
          <w:ilvl w:val="1"/>
          <w:numId w:val="17"/>
        </w:numPr>
        <w:tabs>
          <w:tab w:val="left" w:pos="720"/>
          <w:tab w:val="left" w:pos="1260"/>
          <w:tab w:val="left" w:pos="2160"/>
          <w:tab w:val="left" w:pos="2880"/>
          <w:tab w:val="left" w:pos="3600"/>
          <w:tab w:val="left" w:pos="4320"/>
        </w:tabs>
        <w:ind w:right="-180"/>
        <w:rPr>
          <w:ins w:id="60" w:author="Bonneau, Philippe" w:date="2023-05-05T10:37:00Z"/>
          <w:rFonts w:ascii="Times New Roman" w:hAnsi="Times New Roman"/>
        </w:rPr>
      </w:pPr>
      <w:ins w:id="61" w:author="Bonneau, Philippe" w:date="2023-05-05T10:37:00Z">
        <w:r>
          <w:rPr>
            <w:rFonts w:ascii="Times New Roman" w:hAnsi="Times New Roman"/>
          </w:rPr>
          <w:t>A</w:t>
        </w:r>
        <w:r w:rsidRPr="00C6081D">
          <w:rPr>
            <w:rFonts w:ascii="Times New Roman" w:hAnsi="Times New Roman"/>
          </w:rPr>
          <w:t>ggregated</w:t>
        </w:r>
      </w:ins>
      <w:ins w:id="62" w:author="Dodge, Debra J" w:date="2023-06-27T15:48:00Z">
        <w:r w:rsidR="00DB40DF">
          <w:rPr>
            <w:rFonts w:ascii="Times New Roman" w:hAnsi="Times New Roman"/>
          </w:rPr>
          <w:t xml:space="preserve">, </w:t>
        </w:r>
        <w:proofErr w:type="spellStart"/>
        <w:r w:rsidR="00DB40DF">
          <w:rPr>
            <w:rFonts w:ascii="Times New Roman" w:hAnsi="Times New Roman"/>
          </w:rPr>
          <w:t>SUD</w:t>
        </w:r>
      </w:ins>
      <w:del w:id="63" w:author="Dodge, Debra J" w:date="2023-06-27T15:48:00Z">
        <w:r w:rsidR="00DF6A9F" w:rsidDel="00DB40DF">
          <w:rPr>
            <w:rFonts w:ascii="Times New Roman" w:hAnsi="Times New Roman"/>
          </w:rPr>
          <w:delText xml:space="preserve"> </w:delText>
        </w:r>
      </w:del>
      <w:ins w:id="64" w:author="Bonneau, Philippe" w:date="2023-05-05T10:37:00Z">
        <w:r w:rsidRPr="00C6081D">
          <w:rPr>
            <w:rFonts w:ascii="Times New Roman" w:hAnsi="Times New Roman"/>
          </w:rPr>
          <w:t>claims</w:t>
        </w:r>
        <w:proofErr w:type="spellEnd"/>
        <w:r w:rsidRPr="00C6081D">
          <w:rPr>
            <w:rFonts w:ascii="Times New Roman" w:hAnsi="Times New Roman"/>
          </w:rPr>
          <w:t xml:space="preserve">-based (AC) </w:t>
        </w:r>
        <w:r>
          <w:rPr>
            <w:rFonts w:ascii="Times New Roman" w:hAnsi="Times New Roman"/>
          </w:rPr>
          <w:t xml:space="preserve">data sets consist of AC </w:t>
        </w:r>
        <w:r w:rsidRPr="00C6081D">
          <w:rPr>
            <w:rFonts w:ascii="Times New Roman" w:hAnsi="Times New Roman"/>
          </w:rPr>
          <w:t>payment</w:t>
        </w:r>
        <w:r>
          <w:rPr>
            <w:rFonts w:ascii="Times New Roman" w:hAnsi="Times New Roman"/>
          </w:rPr>
          <w:t xml:space="preserve"> information regarding payments </w:t>
        </w:r>
        <w:r w:rsidRPr="00C6081D">
          <w:rPr>
            <w:rFonts w:ascii="Times New Roman" w:hAnsi="Times New Roman"/>
          </w:rPr>
          <w:t>from payors to providers</w:t>
        </w:r>
        <w:r>
          <w:rPr>
            <w:rFonts w:ascii="Times New Roman" w:hAnsi="Times New Roman"/>
          </w:rPr>
          <w:t>. T</w:t>
        </w:r>
        <w:r w:rsidRPr="00C6081D">
          <w:rPr>
            <w:rFonts w:ascii="Times New Roman" w:hAnsi="Times New Roman"/>
          </w:rPr>
          <w:t>he performance period is retrospective and defined to include claims incurred during the prior calendar year (no limitation on paid date)</w:t>
        </w:r>
        <w:r>
          <w:rPr>
            <w:rFonts w:ascii="Times New Roman" w:hAnsi="Times New Roman"/>
          </w:rPr>
          <w:t xml:space="preserve">. AC files must contain </w:t>
        </w:r>
        <w:r w:rsidRPr="00C6081D">
          <w:rPr>
            <w:rFonts w:ascii="Times New Roman" w:hAnsi="Times New Roman"/>
          </w:rPr>
          <w:t>the most recent information available at the time of file generation with a minimum of 3 months of run-out</w:t>
        </w:r>
        <w:r>
          <w:rPr>
            <w:rFonts w:ascii="Times New Roman" w:hAnsi="Times New Roman"/>
          </w:rPr>
          <w:t xml:space="preserve">. </w:t>
        </w:r>
        <w:r w:rsidRPr="00C6081D">
          <w:rPr>
            <w:rFonts w:ascii="Times New Roman" w:hAnsi="Times New Roman"/>
          </w:rPr>
          <w:t xml:space="preserve">Payors shall aggregate </w:t>
        </w:r>
      </w:ins>
      <w:ins w:id="65" w:author="Dodge, Debra J" w:date="2023-06-28T13:01:00Z">
        <w:r w:rsidR="008238C3">
          <w:rPr>
            <w:rFonts w:ascii="Times New Roman" w:hAnsi="Times New Roman"/>
          </w:rPr>
          <w:t xml:space="preserve">SUD </w:t>
        </w:r>
      </w:ins>
      <w:ins w:id="66" w:author="Bonneau, Philippe" w:date="2023-05-05T10:37:00Z">
        <w:r w:rsidRPr="00C6081D">
          <w:rPr>
            <w:rFonts w:ascii="Times New Roman" w:hAnsi="Times New Roman"/>
          </w:rPr>
          <w:t>claims payments by the product code</w:t>
        </w:r>
        <w:r>
          <w:rPr>
            <w:rFonts w:ascii="Times New Roman" w:hAnsi="Times New Roman"/>
          </w:rPr>
          <w:t>s</w:t>
        </w:r>
        <w:r w:rsidRPr="00C6081D">
          <w:rPr>
            <w:rFonts w:ascii="Times New Roman" w:hAnsi="Times New Roman"/>
          </w:rPr>
          <w:t xml:space="preserve"> identified in </w:t>
        </w:r>
        <w:r>
          <w:rPr>
            <w:rFonts w:ascii="Times New Roman" w:hAnsi="Times New Roman"/>
          </w:rPr>
          <w:t xml:space="preserve">Section 2(B), data element </w:t>
        </w:r>
        <w:r w:rsidRPr="00C6081D">
          <w:rPr>
            <w:rFonts w:ascii="Times New Roman" w:hAnsi="Times New Roman"/>
          </w:rPr>
          <w:t xml:space="preserve">AC003 and report totals for each product code.  The total members and total member months in the AC file include all members eligible for the product code in the performance period, not just those with </w:t>
        </w:r>
      </w:ins>
      <w:ins w:id="67" w:author="Dodge, Debra J" w:date="2023-06-28T13:03:00Z">
        <w:r w:rsidR="008238C3">
          <w:rPr>
            <w:rFonts w:ascii="Times New Roman" w:hAnsi="Times New Roman"/>
          </w:rPr>
          <w:t>SUD</w:t>
        </w:r>
      </w:ins>
      <w:ins w:id="68" w:author="Bonneau, Philippe" w:date="2023-05-05T10:37:00Z">
        <w:r w:rsidRPr="00C6081D">
          <w:rPr>
            <w:rFonts w:ascii="Times New Roman" w:hAnsi="Times New Roman"/>
          </w:rPr>
          <w:t xml:space="preserve"> claims.</w:t>
        </w:r>
      </w:ins>
    </w:p>
    <w:p w14:paraId="2AAD25FC" w14:textId="77777777" w:rsidR="00C62D2F" w:rsidRDefault="00C62D2F" w:rsidP="00C62D2F">
      <w:pPr>
        <w:pStyle w:val="ListParagraph"/>
        <w:numPr>
          <w:ilvl w:val="1"/>
          <w:numId w:val="17"/>
        </w:numPr>
        <w:tabs>
          <w:tab w:val="left" w:pos="720"/>
          <w:tab w:val="left" w:pos="1260"/>
          <w:tab w:val="left" w:pos="2160"/>
          <w:tab w:val="left" w:pos="2880"/>
          <w:tab w:val="left" w:pos="3600"/>
          <w:tab w:val="left" w:pos="4320"/>
        </w:tabs>
        <w:ind w:right="-180"/>
        <w:rPr>
          <w:ins w:id="69" w:author="Bonneau, Philippe" w:date="2023-05-05T10:37:00Z"/>
          <w:rFonts w:ascii="Times New Roman" w:hAnsi="Times New Roman"/>
        </w:rPr>
      </w:pPr>
      <w:ins w:id="70" w:author="Bonneau, Philippe" w:date="2023-05-05T10:37:00Z">
        <w:r>
          <w:rPr>
            <w:rFonts w:ascii="Times New Roman" w:hAnsi="Times New Roman"/>
          </w:rPr>
          <w:t>Prescription drug rebate (DR) data sets consist of aggregated prescription drug payment and rebate information.  The performance period is retrospective and defined to include claims incurred during the prior calendar year with no limitation on paid date or rebate received date. DR files must contain the most recent information available at the time of file generation with a minimum of 3 months of run-out.</w:t>
        </w:r>
      </w:ins>
    </w:p>
    <w:p w14:paraId="4F970E4F" w14:textId="77777777" w:rsidR="00C62D2F" w:rsidRDefault="00C62D2F" w:rsidP="00C62D2F">
      <w:pPr>
        <w:pStyle w:val="ListParagraph"/>
        <w:numPr>
          <w:ilvl w:val="1"/>
          <w:numId w:val="17"/>
        </w:numPr>
        <w:tabs>
          <w:tab w:val="left" w:pos="720"/>
          <w:tab w:val="left" w:pos="1260"/>
          <w:tab w:val="left" w:pos="2160"/>
          <w:tab w:val="left" w:pos="2880"/>
          <w:tab w:val="left" w:pos="3600"/>
          <w:tab w:val="left" w:pos="4320"/>
        </w:tabs>
        <w:ind w:right="-180"/>
        <w:rPr>
          <w:ins w:id="71" w:author="Bonneau, Philippe" w:date="2023-05-05T10:37:00Z"/>
          <w:rFonts w:ascii="Times New Roman" w:hAnsi="Times New Roman"/>
        </w:rPr>
      </w:pPr>
      <w:ins w:id="72" w:author="Bonneau, Philippe" w:date="2023-05-05T10:37:00Z">
        <w:r>
          <w:rPr>
            <w:rFonts w:ascii="Times New Roman" w:hAnsi="Times New Roman"/>
          </w:rPr>
          <w:t>NC and AC</w:t>
        </w:r>
        <w:r w:rsidRPr="00C6081D">
          <w:rPr>
            <w:rFonts w:ascii="Times New Roman" w:hAnsi="Times New Roman"/>
          </w:rPr>
          <w:t xml:space="preserve"> data set</w:t>
        </w:r>
        <w:r>
          <w:rPr>
            <w:rFonts w:ascii="Times New Roman" w:hAnsi="Times New Roman"/>
          </w:rPr>
          <w:t xml:space="preserve"> </w:t>
        </w:r>
        <w:r w:rsidRPr="00C6081D">
          <w:rPr>
            <w:rFonts w:ascii="Times New Roman" w:hAnsi="Times New Roman"/>
          </w:rPr>
          <w:t>type</w:t>
        </w:r>
        <w:r>
          <w:rPr>
            <w:rFonts w:ascii="Times New Roman" w:hAnsi="Times New Roman"/>
          </w:rPr>
          <w:t>s</w:t>
        </w:r>
        <w:r w:rsidRPr="00C6081D">
          <w:rPr>
            <w:rFonts w:ascii="Times New Roman" w:hAnsi="Times New Roman"/>
          </w:rPr>
          <w:t xml:space="preserve"> </w:t>
        </w:r>
        <w:r>
          <w:rPr>
            <w:rFonts w:ascii="Times New Roman" w:hAnsi="Times New Roman"/>
          </w:rPr>
          <w:t>shall</w:t>
        </w:r>
        <w:r w:rsidRPr="00C6081D">
          <w:rPr>
            <w:rFonts w:ascii="Times New Roman" w:hAnsi="Times New Roman"/>
          </w:rPr>
          <w:t xml:space="preserve"> be accompanied by the appropriate supporting information file</w:t>
        </w:r>
        <w:r>
          <w:rPr>
            <w:rFonts w:ascii="Times New Roman" w:hAnsi="Times New Roman"/>
          </w:rPr>
          <w:t xml:space="preserve">. </w:t>
        </w:r>
        <w:r w:rsidRPr="00C6081D">
          <w:rPr>
            <w:rFonts w:ascii="Times New Roman" w:hAnsi="Times New Roman"/>
          </w:rPr>
          <w:t>S</w:t>
        </w:r>
        <w:r>
          <w:rPr>
            <w:rFonts w:ascii="Times New Roman" w:hAnsi="Times New Roman"/>
          </w:rPr>
          <w:t>amples are found at</w:t>
        </w:r>
        <w:r w:rsidRPr="00C6081D">
          <w:rPr>
            <w:rFonts w:ascii="Times New Roman" w:hAnsi="Times New Roman"/>
          </w:rPr>
          <w:t xml:space="preserve"> </w:t>
        </w:r>
        <w:r>
          <w:rPr>
            <w:rFonts w:ascii="Times New Roman" w:hAnsi="Times New Roman"/>
          </w:rPr>
          <w:fldChar w:fldCharType="begin"/>
        </w:r>
        <w:r>
          <w:rPr>
            <w:rFonts w:ascii="Times New Roman" w:hAnsi="Times New Roman"/>
          </w:rPr>
          <w:instrText xml:space="preserve"> HYPERLINK "</w:instrText>
        </w:r>
        <w:r w:rsidRPr="004373BD">
          <w:rPr>
            <w:rFonts w:ascii="Times New Roman" w:hAnsi="Times New Roman"/>
          </w:rPr>
          <w:instrText>https://mhdo.maine.gov/portal</w:instrText>
        </w:r>
        <w:r>
          <w:rPr>
            <w:rFonts w:ascii="Times New Roman" w:hAnsi="Times New Roman"/>
          </w:rPr>
          <w:instrText xml:space="preserve">" </w:instrText>
        </w:r>
        <w:r>
          <w:rPr>
            <w:rFonts w:ascii="Times New Roman" w:hAnsi="Times New Roman"/>
          </w:rPr>
        </w:r>
        <w:r>
          <w:rPr>
            <w:rFonts w:ascii="Times New Roman" w:hAnsi="Times New Roman"/>
          </w:rPr>
          <w:fldChar w:fldCharType="separate"/>
        </w:r>
        <w:r w:rsidRPr="009867CB">
          <w:rPr>
            <w:rStyle w:val="Hyperlink"/>
            <w:rFonts w:ascii="Times New Roman" w:hAnsi="Times New Roman"/>
          </w:rPr>
          <w:t>https://mhdo.maine.gov/portal</w:t>
        </w:r>
        <w:r>
          <w:rPr>
            <w:rFonts w:ascii="Times New Roman" w:hAnsi="Times New Roman"/>
          </w:rPr>
          <w:fldChar w:fldCharType="end"/>
        </w:r>
        <w:r w:rsidRPr="00C6081D">
          <w:rPr>
            <w:rFonts w:ascii="Times New Roman" w:hAnsi="Times New Roman"/>
          </w:rPr>
          <w:t xml:space="preserve">. </w:t>
        </w:r>
      </w:ins>
    </w:p>
    <w:p w14:paraId="710CDDC3" w14:textId="77777777" w:rsidR="00C62D2F" w:rsidRDefault="00C62D2F" w:rsidP="00C62D2F">
      <w:pPr>
        <w:pStyle w:val="ListParagraph"/>
        <w:numPr>
          <w:ilvl w:val="2"/>
          <w:numId w:val="17"/>
        </w:numPr>
        <w:tabs>
          <w:tab w:val="left" w:pos="720"/>
          <w:tab w:val="left" w:pos="1260"/>
          <w:tab w:val="left" w:pos="2160"/>
          <w:tab w:val="left" w:pos="2880"/>
          <w:tab w:val="left" w:pos="3600"/>
          <w:tab w:val="left" w:pos="4320"/>
        </w:tabs>
        <w:ind w:right="-180"/>
        <w:rPr>
          <w:ins w:id="73" w:author="Bonneau, Philippe" w:date="2023-05-05T10:37:00Z"/>
          <w:rFonts w:ascii="Times New Roman" w:hAnsi="Times New Roman"/>
        </w:rPr>
      </w:pPr>
      <w:ins w:id="74" w:author="Bonneau, Philippe" w:date="2023-05-05T10:37:00Z">
        <w:r w:rsidRPr="00C6081D">
          <w:rPr>
            <w:rFonts w:ascii="Times New Roman" w:hAnsi="Times New Roman"/>
          </w:rPr>
          <w:t xml:space="preserve">The supporting information file for an NC payment data set must describe the methods used to reimburse behavioral health care providers. </w:t>
        </w:r>
      </w:ins>
    </w:p>
    <w:p w14:paraId="15A485B7" w14:textId="512B0173" w:rsidR="00C62D2F" w:rsidRPr="00C6081D" w:rsidRDefault="00C62D2F" w:rsidP="00C62D2F">
      <w:pPr>
        <w:pStyle w:val="ListParagraph"/>
        <w:numPr>
          <w:ilvl w:val="2"/>
          <w:numId w:val="17"/>
        </w:numPr>
        <w:tabs>
          <w:tab w:val="left" w:pos="720"/>
          <w:tab w:val="left" w:pos="1260"/>
          <w:tab w:val="left" w:pos="2160"/>
          <w:tab w:val="left" w:pos="2880"/>
          <w:tab w:val="left" w:pos="3600"/>
          <w:tab w:val="left" w:pos="4320"/>
        </w:tabs>
        <w:ind w:right="-180"/>
        <w:rPr>
          <w:ins w:id="75" w:author="Bonneau, Philippe" w:date="2023-05-05T10:37:00Z"/>
          <w:rFonts w:ascii="Times New Roman" w:hAnsi="Times New Roman"/>
        </w:rPr>
      </w:pPr>
      <w:ins w:id="76" w:author="Bonneau, Philippe" w:date="2023-05-05T10:37:00Z">
        <w:r w:rsidRPr="00C6081D">
          <w:rPr>
            <w:rFonts w:ascii="Times New Roman" w:hAnsi="Times New Roman"/>
          </w:rPr>
          <w:t xml:space="preserve">The supporting information file for an AC payment data set must detail the methods used to </w:t>
        </w:r>
      </w:ins>
      <w:r w:rsidR="0090336D" w:rsidRPr="0090336D">
        <w:rPr>
          <w:rFonts w:ascii="Times New Roman" w:hAnsi="Times New Roman"/>
          <w:color w:val="FF0000"/>
          <w:u w:val="single"/>
        </w:rPr>
        <w:t>identify</w:t>
      </w:r>
      <w:ins w:id="77" w:author="Bonneau, Philippe" w:date="2023-05-05T10:37:00Z">
        <w:r w:rsidRPr="0090336D">
          <w:rPr>
            <w:rFonts w:ascii="Times New Roman" w:hAnsi="Times New Roman"/>
            <w:color w:val="FF0000"/>
            <w:u w:val="single"/>
          </w:rPr>
          <w:t xml:space="preserve"> </w:t>
        </w:r>
        <w:r w:rsidRPr="00C6081D">
          <w:rPr>
            <w:rFonts w:ascii="Times New Roman" w:hAnsi="Times New Roman"/>
          </w:rPr>
          <w:t xml:space="preserve">the substance use disorder claims, the specific </w:t>
        </w:r>
        <w:r w:rsidRPr="00C6081D">
          <w:rPr>
            <w:rFonts w:ascii="Times New Roman" w:hAnsi="Times New Roman"/>
          </w:rPr>
          <w:lastRenderedPageBreak/>
          <w:t xml:space="preserve">code lists that are used for procedure codes, revenue codes and diagnosis codes, provider types and any other detail on the claim that is required to select the substance use disorder claim. </w:t>
        </w:r>
      </w:ins>
    </w:p>
    <w:p w14:paraId="63AA8B54" w14:textId="77777777" w:rsidR="00C62D2F" w:rsidRPr="00D63FF9" w:rsidRDefault="00C62D2F" w:rsidP="00C62D2F">
      <w:pPr>
        <w:pStyle w:val="ListParagraph"/>
        <w:tabs>
          <w:tab w:val="left" w:pos="720"/>
          <w:tab w:val="left" w:pos="1440"/>
          <w:tab w:val="left" w:pos="2160"/>
          <w:tab w:val="left" w:pos="2880"/>
          <w:tab w:val="left" w:pos="3600"/>
          <w:tab w:val="left" w:pos="4320"/>
        </w:tabs>
        <w:ind w:left="1980" w:right="-180"/>
        <w:rPr>
          <w:ins w:id="78" w:author="Bonneau, Philippe" w:date="2023-05-05T10:37:00Z"/>
          <w:rFonts w:ascii="Times New Roman" w:hAnsi="Times New Roman"/>
        </w:rPr>
      </w:pPr>
    </w:p>
    <w:p w14:paraId="20B00B28" w14:textId="7EFB2002" w:rsidR="00C62D2F" w:rsidRDefault="00C62D2F" w:rsidP="00C62D2F">
      <w:pPr>
        <w:pStyle w:val="ListParagraph"/>
        <w:numPr>
          <w:ilvl w:val="0"/>
          <w:numId w:val="17"/>
        </w:numPr>
        <w:ind w:left="1260" w:hanging="540"/>
        <w:rPr>
          <w:ins w:id="79" w:author="Bonneau, Philippe" w:date="2023-05-05T10:37:00Z"/>
          <w:rFonts w:ascii="Times New Roman" w:hAnsi="Times New Roman"/>
        </w:rPr>
      </w:pPr>
      <w:ins w:id="80" w:author="Bonneau, Philippe" w:date="2023-05-05T10:37:00Z">
        <w:r w:rsidRPr="00D63FF9">
          <w:rPr>
            <w:rFonts w:ascii="Times New Roman" w:hAnsi="Times New Roman"/>
          </w:rPr>
          <w:t>The payors</w:t>
        </w:r>
        <w:r>
          <w:rPr>
            <w:rFonts w:ascii="Times New Roman" w:hAnsi="Times New Roman"/>
          </w:rPr>
          <w:t xml:space="preserve"> specified in section (1)</w:t>
        </w:r>
        <w:r w:rsidRPr="00D63FF9">
          <w:rPr>
            <w:rFonts w:ascii="Times New Roman" w:hAnsi="Times New Roman"/>
          </w:rPr>
          <w:t xml:space="preserve"> shall</w:t>
        </w:r>
        <w:r>
          <w:rPr>
            <w:rFonts w:ascii="Times New Roman" w:hAnsi="Times New Roman"/>
          </w:rPr>
          <w:t xml:space="preserve"> indicate the data set types that are applicable</w:t>
        </w:r>
      </w:ins>
      <w:ins w:id="81" w:author="Bonneau, Philippe" w:date="2023-05-05T10:46:00Z">
        <w:r w:rsidR="00884799">
          <w:rPr>
            <w:rFonts w:ascii="Times New Roman" w:hAnsi="Times New Roman"/>
          </w:rPr>
          <w:t xml:space="preserve"> to</w:t>
        </w:r>
      </w:ins>
      <w:ins w:id="82" w:author="Bonneau, Philippe" w:date="2023-05-05T10:37:00Z">
        <w:r>
          <w:rPr>
            <w:rFonts w:ascii="Times New Roman" w:hAnsi="Times New Roman"/>
          </w:rPr>
          <w:t xml:space="preserve"> all plans or certify that these are not applicable</w:t>
        </w:r>
        <w:r w:rsidRPr="00D63FF9">
          <w:rPr>
            <w:rFonts w:ascii="Times New Roman" w:hAnsi="Times New Roman"/>
          </w:rPr>
          <w:t xml:space="preserve"> via the </w:t>
        </w:r>
        <w:r>
          <w:rPr>
            <w:rFonts w:ascii="Times New Roman" w:hAnsi="Times New Roman"/>
          </w:rPr>
          <w:t xml:space="preserve">annual </w:t>
        </w:r>
        <w:r w:rsidRPr="00D63FF9">
          <w:rPr>
            <w:rFonts w:ascii="Times New Roman" w:hAnsi="Times New Roman"/>
          </w:rPr>
          <w:t xml:space="preserve">registration </w:t>
        </w:r>
        <w:r>
          <w:rPr>
            <w:rFonts w:ascii="Times New Roman" w:hAnsi="Times New Roman"/>
          </w:rPr>
          <w:t>update</w:t>
        </w:r>
        <w:r w:rsidRPr="00D63FF9">
          <w:rPr>
            <w:rFonts w:ascii="Times New Roman" w:hAnsi="Times New Roman"/>
          </w:rPr>
          <w:t xml:space="preserve"> at </w:t>
        </w:r>
        <w:r>
          <w:fldChar w:fldCharType="begin"/>
        </w:r>
        <w:r>
          <w:instrText xml:space="preserve"> HYPERLINK "https://mhdo.maine.gov/portal" </w:instrText>
        </w:r>
        <w:r>
          <w:fldChar w:fldCharType="separate"/>
        </w:r>
        <w:r w:rsidRPr="00D63FF9">
          <w:rPr>
            <w:rStyle w:val="Hyperlink"/>
            <w:rFonts w:ascii="Times New Roman" w:hAnsi="Times New Roman"/>
          </w:rPr>
          <w:t>https://mhdo.maine.gov/portal</w:t>
        </w:r>
        <w:r>
          <w:rPr>
            <w:rStyle w:val="Hyperlink"/>
            <w:rFonts w:ascii="Times New Roman" w:hAnsi="Times New Roman"/>
          </w:rPr>
          <w:fldChar w:fldCharType="end"/>
        </w:r>
        <w:r w:rsidRPr="00D63FF9">
          <w:rPr>
            <w:rFonts w:ascii="Times New Roman" w:hAnsi="Times New Roman"/>
          </w:rPr>
          <w:t xml:space="preserve"> by February 28</w:t>
        </w:r>
        <w:r w:rsidRPr="00D63FF9">
          <w:rPr>
            <w:rFonts w:ascii="Times New Roman" w:hAnsi="Times New Roman"/>
            <w:vertAlign w:val="superscript"/>
          </w:rPr>
          <w:t xml:space="preserve">th </w:t>
        </w:r>
        <w:r w:rsidRPr="00D63FF9">
          <w:rPr>
            <w:rFonts w:ascii="Times New Roman" w:hAnsi="Times New Roman"/>
          </w:rPr>
          <w:t>of each year</w:t>
        </w:r>
        <w:r>
          <w:rPr>
            <w:rFonts w:ascii="Times New Roman" w:hAnsi="Times New Roman"/>
          </w:rPr>
          <w:t xml:space="preserve">. </w:t>
        </w:r>
        <w:r w:rsidRPr="00D63FF9">
          <w:rPr>
            <w:rFonts w:ascii="Times New Roman" w:hAnsi="Times New Roman"/>
          </w:rPr>
          <w:t xml:space="preserve">It is the responsibility of the </w:t>
        </w:r>
        <w:r>
          <w:rPr>
            <w:rFonts w:ascii="Times New Roman" w:hAnsi="Times New Roman"/>
          </w:rPr>
          <w:t>payor</w:t>
        </w:r>
        <w:r w:rsidRPr="00D63FF9">
          <w:rPr>
            <w:rFonts w:ascii="Times New Roman" w:hAnsi="Times New Roman"/>
          </w:rPr>
          <w:t xml:space="preserve"> to amend</w:t>
        </w:r>
        <w:r>
          <w:rPr>
            <w:rFonts w:ascii="Times New Roman" w:hAnsi="Times New Roman"/>
          </w:rPr>
          <w:t xml:space="preserve"> the information, as needed, and to have an authorized user electronically sign to confirm/attest that the information provided is complete and accurate.</w:t>
        </w:r>
      </w:ins>
    </w:p>
    <w:p w14:paraId="1CA8B7C1" w14:textId="77777777" w:rsidR="00C62D2F" w:rsidRDefault="00C62D2F" w:rsidP="00C62D2F">
      <w:pPr>
        <w:pStyle w:val="ListParagraph"/>
        <w:ind w:left="1260"/>
        <w:rPr>
          <w:ins w:id="83" w:author="Bonneau, Philippe" w:date="2023-05-05T10:37:00Z"/>
          <w:rFonts w:ascii="Times New Roman" w:hAnsi="Times New Roman"/>
        </w:rPr>
      </w:pPr>
    </w:p>
    <w:p w14:paraId="40353B9B" w14:textId="45D780FA" w:rsidR="00C62D2F" w:rsidRPr="00884799" w:rsidRDefault="00C62D2F" w:rsidP="00884799">
      <w:pPr>
        <w:pStyle w:val="ListParagraph"/>
        <w:numPr>
          <w:ilvl w:val="0"/>
          <w:numId w:val="17"/>
        </w:numPr>
        <w:ind w:left="1260" w:hanging="540"/>
        <w:rPr>
          <w:ins w:id="84" w:author="Bonneau, Philippe" w:date="2023-05-05T10:37:00Z"/>
          <w:rFonts w:ascii="Times New Roman" w:hAnsi="Times New Roman"/>
        </w:rPr>
      </w:pPr>
      <w:ins w:id="85" w:author="Bonneau, Philippe" w:date="2023-05-05T10:37:00Z">
        <w:r>
          <w:rPr>
            <w:rFonts w:ascii="Times New Roman" w:hAnsi="Times New Roman"/>
          </w:rPr>
          <w:t>T</w:t>
        </w:r>
        <w:r w:rsidRPr="00DB3D79">
          <w:rPr>
            <w:rFonts w:ascii="Times New Roman" w:hAnsi="Times New Roman"/>
          </w:rPr>
          <w:t xml:space="preserve">he </w:t>
        </w:r>
        <w:r>
          <w:rPr>
            <w:rFonts w:ascii="Times New Roman" w:hAnsi="Times New Roman"/>
          </w:rPr>
          <w:t>payor(s)</w:t>
        </w:r>
        <w:r w:rsidRPr="00DB3D79">
          <w:rPr>
            <w:rFonts w:ascii="Times New Roman" w:hAnsi="Times New Roman"/>
          </w:rPr>
          <w:t xml:space="preserve"> that administer</w:t>
        </w:r>
        <w:r>
          <w:rPr>
            <w:rFonts w:ascii="Times New Roman" w:hAnsi="Times New Roman"/>
          </w:rPr>
          <w:t>(s)</w:t>
        </w:r>
        <w:r w:rsidRPr="00DB3D79">
          <w:rPr>
            <w:rFonts w:ascii="Times New Roman" w:hAnsi="Times New Roman"/>
          </w:rPr>
          <w:t xml:space="preserve"> health insurance for </w:t>
        </w:r>
        <w:r>
          <w:rPr>
            <w:rFonts w:ascii="Times New Roman" w:hAnsi="Times New Roman"/>
          </w:rPr>
          <w:t>S</w:t>
        </w:r>
        <w:r w:rsidRPr="00DB3D79">
          <w:rPr>
            <w:rFonts w:ascii="Times New Roman" w:hAnsi="Times New Roman"/>
          </w:rPr>
          <w:t xml:space="preserve">tate </w:t>
        </w:r>
        <w:r>
          <w:rPr>
            <w:rFonts w:ascii="Times New Roman" w:hAnsi="Times New Roman"/>
          </w:rPr>
          <w:t xml:space="preserve">of Maine </w:t>
        </w:r>
        <w:r w:rsidRPr="00DB3D79">
          <w:rPr>
            <w:rFonts w:ascii="Times New Roman" w:hAnsi="Times New Roman"/>
          </w:rPr>
          <w:t xml:space="preserve">employees and the Maine Education Association </w:t>
        </w:r>
        <w:r>
          <w:rPr>
            <w:rFonts w:ascii="Times New Roman" w:hAnsi="Times New Roman"/>
          </w:rPr>
          <w:t>B</w:t>
        </w:r>
        <w:r w:rsidRPr="00DB3D79">
          <w:rPr>
            <w:rFonts w:ascii="Times New Roman" w:hAnsi="Times New Roman"/>
          </w:rPr>
          <w:t xml:space="preserve">enefits </w:t>
        </w:r>
        <w:r>
          <w:rPr>
            <w:rFonts w:ascii="Times New Roman" w:hAnsi="Times New Roman"/>
          </w:rPr>
          <w:t>T</w:t>
        </w:r>
        <w:r w:rsidRPr="00DB3D79">
          <w:rPr>
            <w:rFonts w:ascii="Times New Roman" w:hAnsi="Times New Roman"/>
          </w:rPr>
          <w:t>rust to pay for behavioral health care</w:t>
        </w:r>
        <w:r>
          <w:rPr>
            <w:rFonts w:ascii="Times New Roman" w:hAnsi="Times New Roman"/>
          </w:rPr>
          <w:t xml:space="preserve"> shall also submit separate data sets and supporting information for these two groups</w:t>
        </w:r>
        <w:r w:rsidRPr="00DB3D79">
          <w:rPr>
            <w:rFonts w:ascii="Times New Roman" w:hAnsi="Times New Roman"/>
          </w:rPr>
          <w:t>.</w:t>
        </w:r>
        <w:r>
          <w:rPr>
            <w:rFonts w:ascii="Times New Roman" w:hAnsi="Times New Roman"/>
          </w:rPr>
          <w:t xml:space="preserve"> </w:t>
        </w:r>
      </w:ins>
    </w:p>
    <w:p w14:paraId="553C72E3" w14:textId="77777777" w:rsidR="00C62D2F" w:rsidRPr="00CC63E5" w:rsidRDefault="00C62D2F" w:rsidP="00C62D2F">
      <w:pPr>
        <w:tabs>
          <w:tab w:val="left" w:pos="720"/>
          <w:tab w:val="left" w:pos="1440"/>
          <w:tab w:val="left" w:pos="2160"/>
          <w:tab w:val="left" w:pos="2880"/>
          <w:tab w:val="left" w:pos="3600"/>
          <w:tab w:val="left" w:pos="4320"/>
        </w:tabs>
        <w:ind w:right="-180"/>
        <w:rPr>
          <w:ins w:id="86" w:author="Bonneau, Philippe" w:date="2023-05-05T10:37:00Z"/>
          <w:rFonts w:ascii="Times New Roman" w:hAnsi="Times New Roman"/>
        </w:rPr>
      </w:pPr>
    </w:p>
    <w:p w14:paraId="0B10568B" w14:textId="7895A24B" w:rsidR="00C62D2F" w:rsidRPr="00C6081D"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ins w:id="87" w:author="Bonneau, Philippe" w:date="2023-05-05T10:37:00Z"/>
          <w:rFonts w:ascii="Times New Roman" w:hAnsi="Times New Roman"/>
        </w:rPr>
      </w:pPr>
      <w:ins w:id="88" w:author="Bonneau, Philippe" w:date="2023-05-05T10:37:00Z">
        <w:r w:rsidRPr="00C6081D">
          <w:rPr>
            <w:rFonts w:ascii="Times New Roman" w:hAnsi="Times New Roman"/>
          </w:rPr>
          <w:t xml:space="preserve">Each payor is responsible for the submission of all </w:t>
        </w:r>
        <w:r>
          <w:rPr>
            <w:rFonts w:ascii="Times New Roman" w:hAnsi="Times New Roman"/>
          </w:rPr>
          <w:t xml:space="preserve">applicable data sets and </w:t>
        </w:r>
        <w:r w:rsidRPr="00C6081D">
          <w:rPr>
            <w:rFonts w:ascii="Times New Roman" w:hAnsi="Times New Roman"/>
          </w:rPr>
          <w:t>supporting information made by any sub-contractor on its behalf.</w:t>
        </w:r>
      </w:ins>
    </w:p>
    <w:p w14:paraId="0CD4D170" w14:textId="77777777" w:rsidR="00C62D2F" w:rsidRPr="00CC63E5" w:rsidRDefault="00C62D2F" w:rsidP="00C62D2F">
      <w:pPr>
        <w:tabs>
          <w:tab w:val="left" w:pos="720"/>
          <w:tab w:val="left" w:pos="1440"/>
          <w:tab w:val="left" w:pos="2160"/>
          <w:tab w:val="left" w:pos="2880"/>
          <w:tab w:val="left" w:pos="3600"/>
          <w:tab w:val="left" w:pos="4320"/>
        </w:tabs>
        <w:ind w:left="450" w:right="-180"/>
        <w:rPr>
          <w:ins w:id="89" w:author="Bonneau, Philippe" w:date="2023-05-05T10:37:00Z"/>
          <w:rFonts w:ascii="Times New Roman" w:hAnsi="Times New Roman"/>
        </w:rPr>
      </w:pPr>
    </w:p>
    <w:p w14:paraId="5B737F57" w14:textId="67D63B74" w:rsidR="00C62D2F" w:rsidRPr="00C6081D"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ins w:id="90" w:author="Bonneau, Philippe" w:date="2023-05-05T10:37:00Z"/>
          <w:rFonts w:ascii="Times New Roman" w:hAnsi="Times New Roman"/>
        </w:rPr>
      </w:pPr>
      <w:ins w:id="91" w:author="Bonneau, Philippe" w:date="2023-05-05T10:37:00Z">
        <w:r w:rsidRPr="00C6081D">
          <w:rPr>
            <w:rFonts w:ascii="Times New Roman" w:hAnsi="Times New Roman"/>
            <w:snapToGrid w:val="0"/>
          </w:rPr>
          <w:t>Any self-funded employee benefit plan regulated by ERISA that submits claims data under 90-590 C</w:t>
        </w:r>
      </w:ins>
      <w:ins w:id="92" w:author="Bonneau, Philippe" w:date="2023-10-16T14:24:00Z">
        <w:r w:rsidR="00743298">
          <w:rPr>
            <w:rFonts w:ascii="Times New Roman" w:hAnsi="Times New Roman"/>
            <w:snapToGrid w:val="0"/>
          </w:rPr>
          <w:t>.</w:t>
        </w:r>
      </w:ins>
      <w:ins w:id="93" w:author="Bonneau, Philippe" w:date="2023-05-05T10:37:00Z">
        <w:r w:rsidRPr="00C6081D">
          <w:rPr>
            <w:rFonts w:ascii="Times New Roman" w:hAnsi="Times New Roman"/>
            <w:snapToGrid w:val="0"/>
          </w:rPr>
          <w:t>M</w:t>
        </w:r>
      </w:ins>
      <w:ins w:id="94" w:author="Bonneau, Philippe" w:date="2023-10-16T14:24:00Z">
        <w:r w:rsidR="00743298">
          <w:rPr>
            <w:rFonts w:ascii="Times New Roman" w:hAnsi="Times New Roman"/>
            <w:snapToGrid w:val="0"/>
          </w:rPr>
          <w:t>.</w:t>
        </w:r>
      </w:ins>
      <w:ins w:id="95" w:author="Bonneau, Philippe" w:date="2023-05-05T10:37:00Z">
        <w:r w:rsidRPr="00C6081D">
          <w:rPr>
            <w:rFonts w:ascii="Times New Roman" w:hAnsi="Times New Roman"/>
            <w:snapToGrid w:val="0"/>
          </w:rPr>
          <w:t>R</w:t>
        </w:r>
      </w:ins>
      <w:ins w:id="96" w:author="Bonneau, Philippe" w:date="2023-10-16T14:24:00Z">
        <w:r w:rsidR="00743298">
          <w:rPr>
            <w:rFonts w:ascii="Times New Roman" w:hAnsi="Times New Roman"/>
            <w:snapToGrid w:val="0"/>
          </w:rPr>
          <w:t>.</w:t>
        </w:r>
      </w:ins>
      <w:ins w:id="97" w:author="Bonneau, Philippe" w:date="2023-05-05T10:37:00Z">
        <w:r w:rsidRPr="00C6081D">
          <w:rPr>
            <w:rFonts w:ascii="Times New Roman" w:hAnsi="Times New Roman"/>
            <w:snapToGrid w:val="0"/>
          </w:rPr>
          <w:t xml:space="preserve"> Chapter 243 Section 5 </w:t>
        </w:r>
        <w:r>
          <w:rPr>
            <w:rFonts w:ascii="Times New Roman" w:hAnsi="Times New Roman"/>
            <w:snapToGrid w:val="0"/>
          </w:rPr>
          <w:t>shall</w:t>
        </w:r>
        <w:r w:rsidRPr="00C6081D">
          <w:rPr>
            <w:rFonts w:ascii="Times New Roman" w:hAnsi="Times New Roman"/>
            <w:snapToGrid w:val="0"/>
          </w:rPr>
          <w:t xml:space="preserve"> submit completed</w:t>
        </w:r>
        <w:r>
          <w:rPr>
            <w:rFonts w:ascii="Times New Roman" w:hAnsi="Times New Roman"/>
            <w:snapToGrid w:val="0"/>
          </w:rPr>
          <w:t>, applicable</w:t>
        </w:r>
        <w:r w:rsidRPr="00C6081D">
          <w:rPr>
            <w:rFonts w:ascii="Times New Roman" w:hAnsi="Times New Roman"/>
            <w:snapToGrid w:val="0"/>
          </w:rPr>
          <w:t xml:space="preserve"> data sets for Maine residents and supporting information in accordance with the provisions of this rule.  Any such data shall be subject to the same laws and regulations as other MHDO data.</w:t>
        </w:r>
      </w:ins>
    </w:p>
    <w:p w14:paraId="78E91BA5" w14:textId="77777777" w:rsidR="00C62D2F" w:rsidRPr="00232E87" w:rsidRDefault="00C62D2F" w:rsidP="00C62D2F">
      <w:pPr>
        <w:rPr>
          <w:ins w:id="98" w:author="Bonneau, Philippe" w:date="2023-05-05T10:37:00Z"/>
          <w:rFonts w:ascii="Times New Roman" w:hAnsi="Times New Roman"/>
        </w:rPr>
      </w:pPr>
    </w:p>
    <w:p w14:paraId="0D116479" w14:textId="3AB111EE" w:rsidR="009D72C1" w:rsidRDefault="009D72C1"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0EC3BD03" w14:textId="2E4D8A6B" w:rsidR="00C62D2F" w:rsidRPr="00C6081D" w:rsidDel="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del w:id="99" w:author="Bonneau, Philippe" w:date="2023-05-05T10:43:00Z"/>
          <w:rFonts w:ascii="Times New Roman" w:hAnsi="Times New Roman"/>
        </w:rPr>
      </w:pPr>
      <w:del w:id="100" w:author="Bonneau, Philippe" w:date="2023-05-05T10:43:00Z">
        <w:r w:rsidRPr="00C6081D" w:rsidDel="00C62D2F">
          <w:rPr>
            <w:rFonts w:ascii="Times New Roman" w:hAnsi="Times New Roman"/>
            <w:bCs/>
          </w:rPr>
          <w:delText xml:space="preserve">Payors that: a) provide medical benefits to Maine residents; and b) are not excluded from submitting health care claims data sets under 90-590 Chapter 243 Sec 2(A)(9)(a-b); and c) reimburse providers by means other than a Fee-for-Service model </w:delText>
        </w:r>
        <w:r w:rsidRPr="00C6081D" w:rsidDel="00C62D2F">
          <w:rPr>
            <w:rFonts w:ascii="Times New Roman" w:hAnsi="Times New Roman"/>
          </w:rPr>
          <w:delText xml:space="preserve">shall submit to the MHDO or its designee complete non-claims-based (NC) payment data  and/or aggregated, redacted claims-based (AC) payment data, if applicable, and each data set type must be accompanied by the appropriate supporting information file in accordance with the requirements of this section. NC and AC payments are payments from payors to providers based on the definitions above. The supporting information file for an NC payment data set must describe the methods used to reimburse behavioral health care providers. The supporting information file for an AC payment data set must detail the methods used to redact the substance use disorder claims, the specific code lists that are used for procedure codes, revenue codes and diagnosis codes, provider types and any other detail on the claim that is required to select the substance use disorder redacted claim. See </w:delText>
        </w:r>
        <w:r w:rsidDel="00C62D2F">
          <w:fldChar w:fldCharType="begin"/>
        </w:r>
        <w:r w:rsidDel="00C62D2F">
          <w:delInstrText xml:space="preserve"> HYPERLINK "https://mhdo.maine.gov/portal" </w:delInstrText>
        </w:r>
        <w:r w:rsidDel="00C62D2F">
          <w:fldChar w:fldCharType="separate"/>
        </w:r>
        <w:r w:rsidRPr="00C6081D" w:rsidDel="00C62D2F">
          <w:rPr>
            <w:rStyle w:val="Hyperlink"/>
            <w:rFonts w:ascii="Times New Roman" w:hAnsi="Times New Roman"/>
          </w:rPr>
          <w:delText>https://mhdo.maine.gov/portal</w:delText>
        </w:r>
        <w:r w:rsidDel="00C62D2F">
          <w:rPr>
            <w:rStyle w:val="Hyperlink"/>
            <w:rFonts w:ascii="Times New Roman" w:hAnsi="Times New Roman"/>
          </w:rPr>
          <w:fldChar w:fldCharType="end"/>
        </w:r>
        <w:r w:rsidRPr="00C6081D" w:rsidDel="00C62D2F">
          <w:rPr>
            <w:rFonts w:ascii="Times New Roman" w:hAnsi="Times New Roman"/>
          </w:rPr>
          <w:delText xml:space="preserve"> for sample NC and AC supporting information files. </w:delText>
        </w:r>
      </w:del>
    </w:p>
    <w:p w14:paraId="0636CED2" w14:textId="6FC3EC0E" w:rsidR="00C62D2F" w:rsidRPr="00D63FF9" w:rsidDel="00C62D2F" w:rsidRDefault="00C62D2F" w:rsidP="00C62D2F">
      <w:pPr>
        <w:pStyle w:val="ListParagraph"/>
        <w:tabs>
          <w:tab w:val="left" w:pos="720"/>
          <w:tab w:val="left" w:pos="1440"/>
          <w:tab w:val="left" w:pos="2160"/>
          <w:tab w:val="left" w:pos="2880"/>
          <w:tab w:val="left" w:pos="3600"/>
          <w:tab w:val="left" w:pos="4320"/>
        </w:tabs>
        <w:ind w:left="1980" w:right="-180"/>
        <w:rPr>
          <w:del w:id="101" w:author="Bonneau, Philippe" w:date="2023-05-05T10:43:00Z"/>
          <w:rFonts w:ascii="Times New Roman" w:hAnsi="Times New Roman"/>
        </w:rPr>
      </w:pPr>
    </w:p>
    <w:p w14:paraId="7FA900A3" w14:textId="0EB1D69A" w:rsidR="00C62D2F" w:rsidRPr="005773F3" w:rsidDel="00C62D2F" w:rsidRDefault="00C62D2F" w:rsidP="00C62D2F">
      <w:pPr>
        <w:pStyle w:val="ListParagraph"/>
        <w:numPr>
          <w:ilvl w:val="0"/>
          <w:numId w:val="17"/>
        </w:numPr>
        <w:ind w:left="1260" w:hanging="540"/>
        <w:rPr>
          <w:del w:id="102" w:author="Bonneau, Philippe" w:date="2023-05-05T10:43:00Z"/>
          <w:rFonts w:ascii="Times New Roman" w:hAnsi="Times New Roman"/>
        </w:rPr>
      </w:pPr>
      <w:del w:id="103" w:author="Bonneau, Philippe" w:date="2023-05-05T10:43:00Z">
        <w:r w:rsidRPr="00D63FF9" w:rsidDel="00C62D2F">
          <w:rPr>
            <w:rFonts w:ascii="Times New Roman" w:hAnsi="Times New Roman"/>
          </w:rPr>
          <w:delText>The above payors shall report</w:delText>
        </w:r>
        <w:r w:rsidDel="00C62D2F">
          <w:rPr>
            <w:rFonts w:ascii="Times New Roman" w:hAnsi="Times New Roman"/>
          </w:rPr>
          <w:delText xml:space="preserve"> NC and</w:delText>
        </w:r>
        <w:r w:rsidRPr="00D63FF9" w:rsidDel="00C62D2F">
          <w:rPr>
            <w:rFonts w:ascii="Times New Roman" w:hAnsi="Times New Roman"/>
          </w:rPr>
          <w:delText xml:space="preserve"> </w:delText>
        </w:r>
        <w:r w:rsidDel="00C62D2F">
          <w:rPr>
            <w:rFonts w:ascii="Times New Roman" w:hAnsi="Times New Roman"/>
          </w:rPr>
          <w:delText xml:space="preserve">AC </w:delText>
        </w:r>
        <w:r w:rsidRPr="00D63FF9" w:rsidDel="00C62D2F">
          <w:rPr>
            <w:rFonts w:ascii="Times New Roman" w:hAnsi="Times New Roman"/>
          </w:rPr>
          <w:delText>payment</w:delText>
        </w:r>
        <w:r w:rsidDel="00C62D2F">
          <w:rPr>
            <w:rFonts w:ascii="Times New Roman" w:hAnsi="Times New Roman"/>
          </w:rPr>
          <w:delText>s for all plans or certify that these are not applicable</w:delText>
        </w:r>
        <w:r w:rsidRPr="00D63FF9" w:rsidDel="00C62D2F">
          <w:rPr>
            <w:rFonts w:ascii="Times New Roman" w:hAnsi="Times New Roman"/>
          </w:rPr>
          <w:delText xml:space="preserve"> via the </w:delText>
        </w:r>
        <w:r w:rsidDel="00C62D2F">
          <w:rPr>
            <w:rFonts w:ascii="Times New Roman" w:hAnsi="Times New Roman"/>
          </w:rPr>
          <w:delText xml:space="preserve">annual </w:delText>
        </w:r>
        <w:r w:rsidRPr="00D63FF9" w:rsidDel="00C62D2F">
          <w:rPr>
            <w:rFonts w:ascii="Times New Roman" w:hAnsi="Times New Roman"/>
          </w:rPr>
          <w:delText xml:space="preserve">registration </w:delText>
        </w:r>
        <w:r w:rsidDel="00C62D2F">
          <w:rPr>
            <w:rFonts w:ascii="Times New Roman" w:hAnsi="Times New Roman"/>
          </w:rPr>
          <w:delText>update</w:delText>
        </w:r>
        <w:r w:rsidRPr="00D63FF9" w:rsidDel="00C62D2F">
          <w:rPr>
            <w:rFonts w:ascii="Times New Roman" w:hAnsi="Times New Roman"/>
          </w:rPr>
          <w:delText xml:space="preserve"> at </w:delText>
        </w:r>
        <w:r w:rsidDel="00C62D2F">
          <w:fldChar w:fldCharType="begin"/>
        </w:r>
        <w:r w:rsidDel="00C62D2F">
          <w:delInstrText xml:space="preserve"> HYPERLINK "https://mhdo.maine.gov/portal" </w:delInstrText>
        </w:r>
        <w:r w:rsidDel="00C62D2F">
          <w:fldChar w:fldCharType="separate"/>
        </w:r>
        <w:r w:rsidRPr="00D63FF9" w:rsidDel="00C62D2F">
          <w:rPr>
            <w:rStyle w:val="Hyperlink"/>
            <w:rFonts w:ascii="Times New Roman" w:hAnsi="Times New Roman"/>
          </w:rPr>
          <w:delText>https://mhdo.maine.gov/portal</w:delText>
        </w:r>
        <w:r w:rsidDel="00C62D2F">
          <w:rPr>
            <w:rStyle w:val="Hyperlink"/>
            <w:rFonts w:ascii="Times New Roman" w:hAnsi="Times New Roman"/>
          </w:rPr>
          <w:fldChar w:fldCharType="end"/>
        </w:r>
        <w:r w:rsidRPr="00D63FF9" w:rsidDel="00C62D2F">
          <w:rPr>
            <w:rFonts w:ascii="Times New Roman" w:hAnsi="Times New Roman"/>
          </w:rPr>
          <w:delText xml:space="preserve"> by February 28</w:delText>
        </w:r>
        <w:r w:rsidRPr="00D63FF9" w:rsidDel="00C62D2F">
          <w:rPr>
            <w:rFonts w:ascii="Times New Roman" w:hAnsi="Times New Roman"/>
            <w:vertAlign w:val="superscript"/>
          </w:rPr>
          <w:delText xml:space="preserve">th </w:delText>
        </w:r>
        <w:r w:rsidRPr="00D63FF9" w:rsidDel="00C62D2F">
          <w:rPr>
            <w:rFonts w:ascii="Times New Roman" w:hAnsi="Times New Roman"/>
          </w:rPr>
          <w:delText>of each year</w:delText>
        </w:r>
        <w:r w:rsidDel="00C62D2F">
          <w:rPr>
            <w:rFonts w:ascii="Times New Roman" w:hAnsi="Times New Roman"/>
          </w:rPr>
          <w:delText>. T</w:delText>
        </w:r>
        <w:r w:rsidRPr="00DB3D79" w:rsidDel="00C62D2F">
          <w:rPr>
            <w:rFonts w:ascii="Times New Roman" w:hAnsi="Times New Roman"/>
          </w:rPr>
          <w:delText xml:space="preserve">he </w:delText>
        </w:r>
        <w:r w:rsidDel="00C62D2F">
          <w:rPr>
            <w:rFonts w:ascii="Times New Roman" w:hAnsi="Times New Roman"/>
          </w:rPr>
          <w:delText>payor(s)</w:delText>
        </w:r>
        <w:r w:rsidRPr="00DB3D79" w:rsidDel="00C62D2F">
          <w:rPr>
            <w:rFonts w:ascii="Times New Roman" w:hAnsi="Times New Roman"/>
          </w:rPr>
          <w:delText xml:space="preserve"> that administer</w:delText>
        </w:r>
        <w:r w:rsidDel="00C62D2F">
          <w:rPr>
            <w:rFonts w:ascii="Times New Roman" w:hAnsi="Times New Roman"/>
          </w:rPr>
          <w:delText>(s)</w:delText>
        </w:r>
        <w:r w:rsidRPr="00DB3D79" w:rsidDel="00C62D2F">
          <w:rPr>
            <w:rFonts w:ascii="Times New Roman" w:hAnsi="Times New Roman"/>
          </w:rPr>
          <w:delText xml:space="preserve"> health insurance for </w:delText>
        </w:r>
        <w:r w:rsidDel="00C62D2F">
          <w:rPr>
            <w:rFonts w:ascii="Times New Roman" w:hAnsi="Times New Roman"/>
          </w:rPr>
          <w:delText>S</w:delText>
        </w:r>
        <w:r w:rsidRPr="00DB3D79" w:rsidDel="00C62D2F">
          <w:rPr>
            <w:rFonts w:ascii="Times New Roman" w:hAnsi="Times New Roman"/>
          </w:rPr>
          <w:delText xml:space="preserve">tate </w:delText>
        </w:r>
        <w:r w:rsidDel="00C62D2F">
          <w:rPr>
            <w:rFonts w:ascii="Times New Roman" w:hAnsi="Times New Roman"/>
          </w:rPr>
          <w:delText xml:space="preserve">of Maine </w:delText>
        </w:r>
        <w:r w:rsidRPr="00DB3D79" w:rsidDel="00C62D2F">
          <w:rPr>
            <w:rFonts w:ascii="Times New Roman" w:hAnsi="Times New Roman"/>
          </w:rPr>
          <w:delText xml:space="preserve">employees and the Maine Education Association </w:delText>
        </w:r>
        <w:r w:rsidDel="00C62D2F">
          <w:rPr>
            <w:rFonts w:ascii="Times New Roman" w:hAnsi="Times New Roman"/>
          </w:rPr>
          <w:delText>B</w:delText>
        </w:r>
        <w:r w:rsidRPr="00DB3D79" w:rsidDel="00C62D2F">
          <w:rPr>
            <w:rFonts w:ascii="Times New Roman" w:hAnsi="Times New Roman"/>
          </w:rPr>
          <w:delText xml:space="preserve">enefits </w:delText>
        </w:r>
        <w:r w:rsidDel="00C62D2F">
          <w:rPr>
            <w:rFonts w:ascii="Times New Roman" w:hAnsi="Times New Roman"/>
          </w:rPr>
          <w:delText>T</w:delText>
        </w:r>
        <w:r w:rsidRPr="00DB3D79" w:rsidDel="00C62D2F">
          <w:rPr>
            <w:rFonts w:ascii="Times New Roman" w:hAnsi="Times New Roman"/>
          </w:rPr>
          <w:delText>rust to pay for behavioral health care</w:delText>
        </w:r>
        <w:r w:rsidDel="00C62D2F">
          <w:rPr>
            <w:rFonts w:ascii="Times New Roman" w:hAnsi="Times New Roman"/>
          </w:rPr>
          <w:delText xml:space="preserve"> shall also submit separate data sets and supporting information for these two groups</w:delText>
        </w:r>
        <w:r w:rsidRPr="00DB3D79" w:rsidDel="00C62D2F">
          <w:rPr>
            <w:rFonts w:ascii="Times New Roman" w:hAnsi="Times New Roman"/>
          </w:rPr>
          <w:delText>.</w:delText>
        </w:r>
        <w:r w:rsidDel="00C62D2F">
          <w:rPr>
            <w:rFonts w:ascii="Times New Roman" w:hAnsi="Times New Roman"/>
          </w:rPr>
          <w:delText xml:space="preserve"> </w:delText>
        </w:r>
        <w:r w:rsidRPr="00D63FF9" w:rsidDel="00C62D2F">
          <w:rPr>
            <w:rFonts w:ascii="Times New Roman" w:hAnsi="Times New Roman"/>
          </w:rPr>
          <w:delText xml:space="preserve">It is the responsibility of the </w:delText>
        </w:r>
        <w:r w:rsidDel="00C62D2F">
          <w:rPr>
            <w:rFonts w:ascii="Times New Roman" w:hAnsi="Times New Roman"/>
          </w:rPr>
          <w:delText>payor</w:delText>
        </w:r>
        <w:r w:rsidRPr="00D63FF9" w:rsidDel="00C62D2F">
          <w:rPr>
            <w:rFonts w:ascii="Times New Roman" w:hAnsi="Times New Roman"/>
          </w:rPr>
          <w:delText xml:space="preserve"> to amend</w:delText>
        </w:r>
        <w:r w:rsidDel="00C62D2F">
          <w:rPr>
            <w:rFonts w:ascii="Times New Roman" w:hAnsi="Times New Roman"/>
          </w:rPr>
          <w:delText xml:space="preserve"> the information, as needed, and to have an authorized user electronically sign to confirm/attest that the information provided is complete and accurate. </w:delText>
        </w:r>
      </w:del>
    </w:p>
    <w:p w14:paraId="118A6FD1" w14:textId="57827D8D" w:rsidR="00C62D2F" w:rsidDel="00C62D2F" w:rsidRDefault="00C62D2F" w:rsidP="00C62D2F">
      <w:pPr>
        <w:tabs>
          <w:tab w:val="left" w:pos="720"/>
          <w:tab w:val="left" w:pos="1440"/>
          <w:tab w:val="left" w:pos="2160"/>
          <w:tab w:val="left" w:pos="2880"/>
          <w:tab w:val="left" w:pos="3600"/>
          <w:tab w:val="left" w:pos="4320"/>
        </w:tabs>
        <w:ind w:left="720" w:right="-180"/>
        <w:rPr>
          <w:del w:id="104" w:author="Bonneau, Philippe" w:date="2023-05-05T10:43:00Z"/>
          <w:rFonts w:ascii="Times New Roman" w:hAnsi="Times New Roman"/>
        </w:rPr>
      </w:pPr>
    </w:p>
    <w:p w14:paraId="06F06F7C" w14:textId="761B7BC3" w:rsidR="00C62D2F" w:rsidRPr="00C6081D" w:rsidDel="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del w:id="105" w:author="Bonneau, Philippe" w:date="2023-05-05T10:43:00Z"/>
          <w:rFonts w:ascii="Times New Roman" w:hAnsi="Times New Roman"/>
        </w:rPr>
      </w:pPr>
      <w:del w:id="106" w:author="Bonneau, Philippe" w:date="2023-05-05T10:43:00Z">
        <w:r w:rsidRPr="00C6081D" w:rsidDel="00C62D2F">
          <w:rPr>
            <w:rFonts w:ascii="Times New Roman" w:hAnsi="Times New Roman"/>
          </w:rPr>
          <w:delText xml:space="preserve">Payors shall report NC payments for Medicare and non-Medicare Advantage (commercially insured) populations separately, combining plans as needed within those populations.  It may be necessary to estimate portions of NC payments by population if amounts are paid to provider systems for plans that include both populations.  Population counts encompass all </w:delText>
        </w:r>
        <w:r w:rsidRPr="00C6081D" w:rsidDel="00C62D2F">
          <w:rPr>
            <w:rFonts w:ascii="Times New Roman" w:hAnsi="Times New Roman"/>
          </w:rPr>
          <w:lastRenderedPageBreak/>
          <w:delText xml:space="preserve">eligible members, not just those associated with providers who received Non-Claims-Based Payments. Payors shall aggregate redacted claims (AC) payments by the product code identified in AC003 and report totals for each product code.  The total members and total member months in the AC file include all members eligible for the product code in the performance period, not just those with redacted claims. </w:delText>
        </w:r>
      </w:del>
    </w:p>
    <w:p w14:paraId="50F19142" w14:textId="1767DB15" w:rsidR="00C62D2F" w:rsidRPr="00CC63E5" w:rsidDel="00C62D2F" w:rsidRDefault="00C62D2F" w:rsidP="00C62D2F">
      <w:pPr>
        <w:tabs>
          <w:tab w:val="left" w:pos="720"/>
          <w:tab w:val="left" w:pos="1440"/>
          <w:tab w:val="left" w:pos="2160"/>
          <w:tab w:val="left" w:pos="2880"/>
          <w:tab w:val="left" w:pos="3600"/>
          <w:tab w:val="left" w:pos="4320"/>
        </w:tabs>
        <w:ind w:right="-180"/>
        <w:rPr>
          <w:del w:id="107" w:author="Bonneau, Philippe" w:date="2023-05-05T10:43:00Z"/>
          <w:rFonts w:ascii="Times New Roman" w:hAnsi="Times New Roman"/>
        </w:rPr>
      </w:pPr>
    </w:p>
    <w:p w14:paraId="5E5E6711" w14:textId="5955172B" w:rsidR="00C62D2F" w:rsidRPr="00C6081D" w:rsidDel="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del w:id="108" w:author="Bonneau, Philippe" w:date="2023-05-05T10:43:00Z"/>
          <w:rFonts w:ascii="Times New Roman" w:hAnsi="Times New Roman"/>
        </w:rPr>
      </w:pPr>
      <w:del w:id="109" w:author="Bonneau, Philippe" w:date="2023-05-05T10:43:00Z">
        <w:r w:rsidRPr="00C6081D" w:rsidDel="00C62D2F">
          <w:rPr>
            <w:rFonts w:ascii="Times New Roman" w:hAnsi="Times New Roman"/>
          </w:rPr>
          <w:delText>Each payor is responsible for the submission of all information related to NC and AC payments and applicable supporting information made by any sub-contractor on its behalf.</w:delText>
        </w:r>
      </w:del>
    </w:p>
    <w:p w14:paraId="66A4EC10" w14:textId="3066BFDD" w:rsidR="00C62D2F" w:rsidRPr="00CC63E5" w:rsidDel="00C62D2F" w:rsidRDefault="00C62D2F" w:rsidP="00C62D2F">
      <w:pPr>
        <w:tabs>
          <w:tab w:val="left" w:pos="720"/>
          <w:tab w:val="left" w:pos="1440"/>
          <w:tab w:val="left" w:pos="2160"/>
          <w:tab w:val="left" w:pos="2880"/>
          <w:tab w:val="left" w:pos="3600"/>
          <w:tab w:val="left" w:pos="4320"/>
        </w:tabs>
        <w:ind w:left="450" w:right="-180"/>
        <w:rPr>
          <w:del w:id="110" w:author="Bonneau, Philippe" w:date="2023-05-05T10:43:00Z"/>
          <w:rFonts w:ascii="Times New Roman" w:hAnsi="Times New Roman"/>
        </w:rPr>
      </w:pPr>
    </w:p>
    <w:p w14:paraId="60010970" w14:textId="6DB7B2F5" w:rsidR="00C62D2F" w:rsidRPr="00C6081D" w:rsidDel="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del w:id="111" w:author="Bonneau, Philippe" w:date="2023-05-05T10:43:00Z"/>
          <w:rFonts w:ascii="Times New Roman" w:hAnsi="Times New Roman"/>
        </w:rPr>
      </w:pPr>
      <w:del w:id="112" w:author="Bonneau, Philippe" w:date="2023-05-05T10:43:00Z">
        <w:r w:rsidRPr="00C6081D" w:rsidDel="00C62D2F">
          <w:rPr>
            <w:rFonts w:ascii="Times New Roman" w:hAnsi="Times New Roman"/>
            <w:snapToGrid w:val="0"/>
          </w:rPr>
          <w:delText>Any self-funded employee benefit plan regulated by ERISA that submits claims data under 90-590 CMR Chapter 243 Section 5, may voluntarily submit completed data sets for Maine residents regarding NC and AC payments and applicable supporting information in accordance with the provisions of this rule.  Any such data shall be subject to the same laws and regulations as other MHDO data.</w:delText>
        </w:r>
      </w:del>
    </w:p>
    <w:p w14:paraId="22D3EF8C" w14:textId="3B59518C" w:rsidR="00C62D2F" w:rsidRPr="00071C26" w:rsidDel="00C62D2F" w:rsidRDefault="00C62D2F" w:rsidP="00C62D2F">
      <w:pPr>
        <w:pStyle w:val="ListParagraph"/>
        <w:rPr>
          <w:del w:id="113" w:author="Bonneau, Philippe" w:date="2023-05-05T10:43:00Z"/>
          <w:rFonts w:ascii="Times New Roman" w:hAnsi="Times New Roman"/>
        </w:rPr>
      </w:pPr>
    </w:p>
    <w:p w14:paraId="379989E1" w14:textId="4558E301" w:rsidR="00C62D2F" w:rsidRPr="00C6081D" w:rsidDel="00C62D2F" w:rsidRDefault="00C62D2F" w:rsidP="00C62D2F">
      <w:pPr>
        <w:pStyle w:val="ListParagraph"/>
        <w:numPr>
          <w:ilvl w:val="0"/>
          <w:numId w:val="17"/>
        </w:numPr>
        <w:tabs>
          <w:tab w:val="left" w:pos="720"/>
          <w:tab w:val="left" w:pos="1260"/>
          <w:tab w:val="left" w:pos="2160"/>
          <w:tab w:val="left" w:pos="2880"/>
          <w:tab w:val="left" w:pos="3600"/>
          <w:tab w:val="left" w:pos="4320"/>
        </w:tabs>
        <w:ind w:left="1260" w:right="-180" w:hanging="540"/>
        <w:rPr>
          <w:del w:id="114" w:author="Bonneau, Philippe" w:date="2023-05-05T10:43:00Z"/>
          <w:rFonts w:ascii="Times New Roman" w:hAnsi="Times New Roman"/>
        </w:rPr>
      </w:pPr>
      <w:del w:id="115" w:author="Bonneau, Philippe" w:date="2023-05-05T10:43:00Z">
        <w:r w:rsidRPr="00C6081D" w:rsidDel="00C62D2F">
          <w:rPr>
            <w:rFonts w:ascii="Times New Roman" w:hAnsi="Times New Roman"/>
          </w:rPr>
          <w:delText>Payors shall prepare the NC and AC files for the prior calendar year, using the most recent information available at the time of file generation with a minimum of 3 months of run-out.  For the NC file, the performance period is defined to include payments made to providers in the prior calendar year.  For the AC file, the performance period is retrospective and defined to include claims incurred during the prior calendar year (no limitation on paid date).</w:delText>
        </w:r>
      </w:del>
    </w:p>
    <w:p w14:paraId="3609A4B7" w14:textId="2B00BE5F" w:rsidR="00C62D2F" w:rsidRDefault="00C62D2F"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56941DB3" w14:textId="0B44380B" w:rsidR="00C62D2F" w:rsidRDefault="00C62D2F"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5326B392" w14:textId="77777777" w:rsidR="00C62D2F" w:rsidRPr="004A214C" w:rsidRDefault="00C62D2F"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2DB33E2C" w14:textId="253F64CD" w:rsidR="009D5D99" w:rsidRPr="00D8702B" w:rsidRDefault="001E7006" w:rsidP="00D8702B">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sidRPr="00D8702B">
        <w:rPr>
          <w:rFonts w:ascii="Times New Roman" w:hAnsi="Times New Roman"/>
          <w:b/>
        </w:rPr>
        <w:t>Data Elements and Attributes</w:t>
      </w:r>
      <w:r w:rsidR="0014726E">
        <w:rPr>
          <w:rFonts w:ascii="Times New Roman" w:hAnsi="Times New Roman"/>
          <w:b/>
        </w:rPr>
        <w:t xml:space="preserve"> by Header Record, Trailer Record and File Type</w:t>
      </w:r>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42B429C1"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r w:rsidR="0014726E">
        <w:rPr>
          <w:rFonts w:ascii="Times New Roman" w:hAnsi="Times New Roman"/>
          <w:b/>
          <w:sz w:val="22"/>
          <w:szCs w:val="22"/>
        </w:rPr>
        <w:t xml:space="preserve"> (for </w:t>
      </w:r>
      <w:r w:rsidR="00667833">
        <w:rPr>
          <w:rFonts w:ascii="Times New Roman" w:hAnsi="Times New Roman"/>
          <w:b/>
          <w:sz w:val="22"/>
          <w:szCs w:val="22"/>
        </w:rPr>
        <w:t>A</w:t>
      </w:r>
      <w:r w:rsidR="0014726E">
        <w:rPr>
          <w:rFonts w:ascii="Times New Roman" w:hAnsi="Times New Roman"/>
          <w:b/>
          <w:sz w:val="22"/>
          <w:szCs w:val="22"/>
        </w:rPr>
        <w:t>ll File Types)</w:t>
      </w:r>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F366BB">
        <w:trPr>
          <w:cantSplit/>
          <w:trHeight w:val="232"/>
          <w:tblHeader/>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21335B2" w14:textId="3D9C9D4C" w:rsidR="00C503A0" w:rsidRPr="00F35B2C" w:rsidRDefault="00C503A0" w:rsidP="009D5D99">
            <w:pPr>
              <w:jc w:val="center"/>
              <w:rPr>
                <w:rFonts w:ascii="Times New Roman" w:hAnsi="Times New Roman"/>
                <w:sz w:val="22"/>
                <w:szCs w:val="22"/>
              </w:rPr>
            </w:pPr>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3C4B54D6" w:rsidR="009D5D99" w:rsidRPr="00F35B2C" w:rsidRDefault="009D5D99" w:rsidP="009D5D99">
            <w:pPr>
              <w:rPr>
                <w:rFonts w:ascii="Times New Roman" w:hAnsi="Times New Roman"/>
                <w:sz w:val="22"/>
                <w:szCs w:val="22"/>
              </w:rPr>
            </w:pPr>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3102629F" w:rsidR="009D5D99" w:rsidRPr="00F35B2C" w:rsidRDefault="009D5D99" w:rsidP="009D5D99">
            <w:pPr>
              <w:rPr>
                <w:rFonts w:ascii="Times New Roman" w:hAnsi="Times New Roman"/>
                <w:sz w:val="22"/>
                <w:szCs w:val="22"/>
              </w:rPr>
            </w:pPr>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438E2F2D" w:rsidR="009D5D99" w:rsidRPr="00F35B2C" w:rsidRDefault="009D5D99" w:rsidP="009D5D99">
            <w:pPr>
              <w:rPr>
                <w:rFonts w:ascii="Times New Roman" w:hAnsi="Times New Roman"/>
                <w:sz w:val="22"/>
                <w:szCs w:val="22"/>
              </w:rPr>
            </w:pPr>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D25A05">
        <w:trPr>
          <w:trHeight w:val="702"/>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40B49AC7" w:rsidR="009D5D99" w:rsidRPr="00F35B2C" w:rsidRDefault="009D5D99" w:rsidP="009D5D99">
            <w:pPr>
              <w:rPr>
                <w:rFonts w:ascii="Times New Roman" w:hAnsi="Times New Roman"/>
                <w:sz w:val="22"/>
                <w:szCs w:val="22"/>
              </w:rPr>
            </w:pPr>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ACAE84D" w14:textId="6243FA30" w:rsidR="00AC428C" w:rsidRDefault="00AC428C" w:rsidP="009D5D99">
            <w:pPr>
              <w:rPr>
                <w:ins w:id="116" w:author="Bonneau, Philippe" w:date="2023-04-05T14:41:00Z"/>
                <w:rFonts w:ascii="Times New Roman" w:hAnsi="Times New Roman"/>
                <w:sz w:val="22"/>
                <w:szCs w:val="22"/>
              </w:rPr>
            </w:pPr>
            <w:r>
              <w:rPr>
                <w:rFonts w:ascii="Times New Roman" w:hAnsi="Times New Roman"/>
                <w:sz w:val="22"/>
                <w:szCs w:val="22"/>
              </w:rPr>
              <w:t>AC  Aggregated</w:t>
            </w:r>
            <w:r w:rsidR="00145B4D">
              <w:rPr>
                <w:rFonts w:ascii="Times New Roman" w:hAnsi="Times New Roman"/>
                <w:sz w:val="22"/>
                <w:szCs w:val="22"/>
              </w:rPr>
              <w:t xml:space="preserve">, </w:t>
            </w:r>
            <w:del w:id="117" w:author="Dodge, Debra J" w:date="2023-06-28T13:07:00Z">
              <w:r w:rsidR="00145B4D" w:rsidDel="00113BBF">
                <w:rPr>
                  <w:rFonts w:ascii="Times New Roman" w:hAnsi="Times New Roman"/>
                  <w:sz w:val="22"/>
                  <w:szCs w:val="22"/>
                </w:rPr>
                <w:delText>Redacted</w:delText>
              </w:r>
              <w:r w:rsidDel="00113BBF">
                <w:rPr>
                  <w:rFonts w:ascii="Times New Roman" w:hAnsi="Times New Roman"/>
                  <w:sz w:val="22"/>
                  <w:szCs w:val="22"/>
                </w:rPr>
                <w:delText xml:space="preserve"> </w:delText>
              </w:r>
            </w:del>
            <w:ins w:id="118" w:author="Dodge, Debra J" w:date="2023-06-28T13:07:00Z">
              <w:r w:rsidR="00113BBF">
                <w:rPr>
                  <w:rFonts w:ascii="Times New Roman" w:hAnsi="Times New Roman"/>
                  <w:sz w:val="22"/>
                  <w:szCs w:val="22"/>
                </w:rPr>
                <w:t xml:space="preserve">SUD </w:t>
              </w:r>
            </w:ins>
            <w:r>
              <w:rPr>
                <w:rFonts w:ascii="Times New Roman" w:hAnsi="Times New Roman"/>
                <w:sz w:val="22"/>
                <w:szCs w:val="22"/>
              </w:rPr>
              <w:t>Claims-Based Payments</w:t>
            </w:r>
            <w:r w:rsidRPr="00F35B2C">
              <w:rPr>
                <w:rFonts w:ascii="Times New Roman" w:hAnsi="Times New Roman"/>
                <w:sz w:val="22"/>
                <w:szCs w:val="22"/>
              </w:rPr>
              <w:t xml:space="preserve"> </w:t>
            </w:r>
          </w:p>
          <w:p w14:paraId="26729A8E" w14:textId="5882DC56" w:rsidR="00382182" w:rsidRDefault="00382182" w:rsidP="009D5D99">
            <w:pPr>
              <w:rPr>
                <w:rFonts w:ascii="Times New Roman" w:hAnsi="Times New Roman"/>
                <w:sz w:val="22"/>
                <w:szCs w:val="22"/>
              </w:rPr>
            </w:pPr>
            <w:ins w:id="119" w:author="Bonneau, Philippe" w:date="2023-04-05T14:41:00Z">
              <w:r>
                <w:rPr>
                  <w:rFonts w:ascii="Times New Roman" w:hAnsi="Times New Roman"/>
                  <w:sz w:val="22"/>
                  <w:szCs w:val="22"/>
                </w:rPr>
                <w:t>DR Prescription</w:t>
              </w:r>
              <w:r w:rsidR="00A21EE5">
                <w:rPr>
                  <w:rFonts w:ascii="Times New Roman" w:hAnsi="Times New Roman"/>
                  <w:sz w:val="22"/>
                  <w:szCs w:val="22"/>
                </w:rPr>
                <w:t xml:space="preserve"> Drug Rebates</w:t>
              </w:r>
            </w:ins>
          </w:p>
          <w:p w14:paraId="21F80F1D" w14:textId="743FE617" w:rsidR="00A21EE5" w:rsidRPr="00F35B2C" w:rsidRDefault="004B4F2C" w:rsidP="00B411D3">
            <w:pPr>
              <w:rPr>
                <w:rFonts w:ascii="Times New Roman" w:hAnsi="Times New Roman"/>
                <w:sz w:val="22"/>
                <w:szCs w:val="22"/>
              </w:rPr>
            </w:pPr>
            <w:r w:rsidRPr="00F35B2C">
              <w:rPr>
                <w:rFonts w:ascii="Times New Roman" w:hAnsi="Times New Roman"/>
                <w:sz w:val="22"/>
                <w:szCs w:val="22"/>
              </w:rPr>
              <w:t>NC Non-Claims-Based Payments</w:t>
            </w: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13E8F59E" w14:textId="6BA29E6E" w:rsidR="009D5D99" w:rsidRPr="00F35B2C" w:rsidRDefault="009D5D99" w:rsidP="009D5D99">
            <w:pPr>
              <w:rPr>
                <w:rFonts w:ascii="Times New Roman" w:hAnsi="Times New Roman"/>
                <w:sz w:val="22"/>
                <w:szCs w:val="22"/>
              </w:rPr>
            </w:pPr>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58A4CF81" w:rsidR="009D5D99" w:rsidRPr="00F35B2C" w:rsidRDefault="009D5D99" w:rsidP="009D5D99">
            <w:pPr>
              <w:rPr>
                <w:rFonts w:ascii="Times New Roman" w:hAnsi="Times New Roman"/>
                <w:sz w:val="22"/>
                <w:szCs w:val="22"/>
              </w:rPr>
            </w:pPr>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45B97748" w:rsidR="009D5D99" w:rsidRPr="00F35B2C" w:rsidRDefault="009D5D99" w:rsidP="009D5D99">
            <w:pPr>
              <w:rPr>
                <w:rFonts w:ascii="Times New Roman" w:hAnsi="Times New Roman"/>
                <w:sz w:val="22"/>
                <w:szCs w:val="22"/>
              </w:rPr>
            </w:pPr>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7721E2D0" w:rsidR="009D5D99" w:rsidRPr="00F35B2C" w:rsidRDefault="009D5D99" w:rsidP="009D5D99">
            <w:pPr>
              <w:rPr>
                <w:rFonts w:ascii="Times New Roman" w:hAnsi="Times New Roman"/>
                <w:sz w:val="22"/>
                <w:szCs w:val="22"/>
              </w:rPr>
            </w:pPr>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54BFB30E" w:rsidR="00C503A0" w:rsidRDefault="00C503A0" w:rsidP="00C503A0">
      <w:pPr>
        <w:pStyle w:val="BodyTextIndent"/>
        <w:keepNext/>
        <w:keepLines/>
        <w:tabs>
          <w:tab w:val="left" w:pos="3600"/>
          <w:tab w:val="left" w:pos="4320"/>
        </w:tabs>
        <w:ind w:left="0" w:firstLine="0"/>
        <w:rPr>
          <w:rFonts w:ascii="Times New Roman" w:hAnsi="Times New Roman"/>
          <w:b/>
          <w:sz w:val="22"/>
          <w:szCs w:val="22"/>
        </w:rPr>
      </w:pPr>
    </w:p>
    <w:p w14:paraId="59450550" w14:textId="47E9B71D"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p w14:paraId="16371990" w14:textId="65044163"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r w:rsidR="0014726E">
        <w:rPr>
          <w:rFonts w:ascii="Times New Roman" w:hAnsi="Times New Roman"/>
          <w:b/>
          <w:sz w:val="22"/>
          <w:szCs w:val="22"/>
        </w:rPr>
        <w:t xml:space="preserve"> (for </w:t>
      </w:r>
      <w:r w:rsidR="00D50C4D">
        <w:rPr>
          <w:rFonts w:ascii="Times New Roman" w:hAnsi="Times New Roman"/>
          <w:b/>
          <w:sz w:val="22"/>
          <w:szCs w:val="22"/>
        </w:rPr>
        <w:t>A</w:t>
      </w:r>
      <w:r w:rsidR="0014726E">
        <w:rPr>
          <w:rFonts w:ascii="Times New Roman" w:hAnsi="Times New Roman"/>
          <w:b/>
          <w:sz w:val="22"/>
          <w:szCs w:val="22"/>
        </w:rPr>
        <w:t>ll File Types)</w:t>
      </w:r>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46"/>
        <w:gridCol w:w="900"/>
        <w:gridCol w:w="832"/>
        <w:gridCol w:w="1238"/>
        <w:gridCol w:w="3572"/>
      </w:tblGrid>
      <w:tr w:rsidR="004B4F2C" w:rsidRPr="00F35B2C" w14:paraId="3331AD54" w14:textId="77777777" w:rsidTr="00F366BB">
        <w:trPr>
          <w:cantSplit/>
          <w:trHeight w:val="232"/>
          <w:tblHeader/>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gridSpan w:val="2"/>
          </w:tcPr>
          <w:p w14:paraId="566604E1" w14:textId="3456FE97" w:rsidR="004B4F2C" w:rsidRPr="00F35B2C" w:rsidRDefault="004B4F2C" w:rsidP="00504DC7">
            <w:pPr>
              <w:jc w:val="center"/>
              <w:rPr>
                <w:rFonts w:ascii="Times New Roman" w:hAnsi="Times New Roman"/>
                <w:sz w:val="22"/>
                <w:szCs w:val="22"/>
              </w:rPr>
            </w:pPr>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gridSpan w:val="2"/>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gridSpan w:val="2"/>
          </w:tcPr>
          <w:p w14:paraId="7E678709" w14:textId="0871A8CC" w:rsidR="004B4F2C" w:rsidRPr="00F35B2C" w:rsidRDefault="004B4F2C" w:rsidP="00504DC7">
            <w:pPr>
              <w:rPr>
                <w:rFonts w:ascii="Times New Roman" w:hAnsi="Times New Roman"/>
                <w:sz w:val="22"/>
                <w:szCs w:val="22"/>
              </w:rPr>
            </w:pPr>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gridSpan w:val="2"/>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gridSpan w:val="2"/>
          </w:tcPr>
          <w:p w14:paraId="096F7262" w14:textId="0B654798" w:rsidR="004B4F2C" w:rsidRPr="00F35B2C" w:rsidRDefault="004B4F2C" w:rsidP="00504DC7">
            <w:pPr>
              <w:rPr>
                <w:rFonts w:ascii="Times New Roman" w:hAnsi="Times New Roman"/>
                <w:sz w:val="22"/>
                <w:szCs w:val="22"/>
              </w:rPr>
            </w:pPr>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gridSpan w:val="2"/>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gridSpan w:val="2"/>
          </w:tcPr>
          <w:p w14:paraId="0E529A27" w14:textId="47784F83" w:rsidR="004B4F2C" w:rsidRPr="00F35B2C" w:rsidRDefault="004B4F2C" w:rsidP="00504DC7">
            <w:pPr>
              <w:rPr>
                <w:rFonts w:ascii="Times New Roman" w:hAnsi="Times New Roman"/>
                <w:sz w:val="22"/>
                <w:szCs w:val="22"/>
              </w:rPr>
            </w:pPr>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gridSpan w:val="2"/>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8710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225" w:type="dxa"/>
            <w:gridSpan w:val="2"/>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900" w:type="dxa"/>
          </w:tcPr>
          <w:p w14:paraId="19DD8FA4" w14:textId="6D8F1E64" w:rsidR="004B4F2C" w:rsidRPr="00F35B2C" w:rsidRDefault="004B4F2C" w:rsidP="00504DC7">
            <w:pPr>
              <w:rPr>
                <w:rFonts w:ascii="Times New Roman" w:hAnsi="Times New Roman"/>
                <w:sz w:val="22"/>
                <w:szCs w:val="22"/>
              </w:rPr>
            </w:pPr>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6BFD76C" w14:textId="55D9E8E4" w:rsidR="00D50C4D" w:rsidRDefault="00AC428C" w:rsidP="00E33DA2">
            <w:pPr>
              <w:rPr>
                <w:ins w:id="120" w:author="Bonneau, Philippe" w:date="2023-04-05T14:43:00Z"/>
                <w:rFonts w:ascii="Times New Roman" w:hAnsi="Times New Roman"/>
                <w:sz w:val="22"/>
                <w:szCs w:val="22"/>
              </w:rPr>
            </w:pPr>
            <w:r>
              <w:rPr>
                <w:rFonts w:ascii="Times New Roman" w:hAnsi="Times New Roman"/>
                <w:sz w:val="22"/>
                <w:szCs w:val="22"/>
              </w:rPr>
              <w:t>AC  Aggregated</w:t>
            </w:r>
            <w:r w:rsidR="00145B4D">
              <w:rPr>
                <w:rFonts w:ascii="Times New Roman" w:hAnsi="Times New Roman"/>
                <w:sz w:val="22"/>
                <w:szCs w:val="22"/>
              </w:rPr>
              <w:t xml:space="preserve">, </w:t>
            </w:r>
            <w:del w:id="121" w:author="Dodge, Debra J" w:date="2023-06-28T13:07:00Z">
              <w:r w:rsidR="00145B4D" w:rsidDel="00113BBF">
                <w:rPr>
                  <w:rFonts w:ascii="Times New Roman" w:hAnsi="Times New Roman"/>
                  <w:sz w:val="22"/>
                  <w:szCs w:val="22"/>
                </w:rPr>
                <w:delText>Redacted</w:delText>
              </w:r>
              <w:r w:rsidDel="00113BBF">
                <w:rPr>
                  <w:rFonts w:ascii="Times New Roman" w:hAnsi="Times New Roman"/>
                  <w:sz w:val="22"/>
                  <w:szCs w:val="22"/>
                </w:rPr>
                <w:delText xml:space="preserve"> </w:delText>
              </w:r>
            </w:del>
            <w:ins w:id="122" w:author="Dodge, Debra J" w:date="2023-06-28T13:08:00Z">
              <w:r w:rsidR="00113BBF">
                <w:rPr>
                  <w:rFonts w:ascii="Times New Roman" w:hAnsi="Times New Roman"/>
                  <w:sz w:val="22"/>
                  <w:szCs w:val="22"/>
                </w:rPr>
                <w:t xml:space="preserve">SUD </w:t>
              </w:r>
            </w:ins>
            <w:r>
              <w:rPr>
                <w:rFonts w:ascii="Times New Roman" w:hAnsi="Times New Roman"/>
                <w:sz w:val="22"/>
                <w:szCs w:val="22"/>
              </w:rPr>
              <w:t>Claims-Based Payments</w:t>
            </w:r>
            <w:r w:rsidRPr="00F35B2C">
              <w:rPr>
                <w:rFonts w:ascii="Times New Roman" w:hAnsi="Times New Roman"/>
                <w:sz w:val="22"/>
                <w:szCs w:val="22"/>
              </w:rPr>
              <w:t xml:space="preserve"> </w:t>
            </w:r>
          </w:p>
          <w:p w14:paraId="7E1D65AC" w14:textId="4EADBC71" w:rsidR="00A21EE5" w:rsidRDefault="00A21EE5" w:rsidP="00E33DA2">
            <w:pPr>
              <w:rPr>
                <w:rFonts w:ascii="Times New Roman" w:hAnsi="Times New Roman"/>
                <w:sz w:val="22"/>
                <w:szCs w:val="22"/>
              </w:rPr>
            </w:pPr>
            <w:ins w:id="123" w:author="Bonneau, Philippe" w:date="2023-04-05T14:43:00Z">
              <w:r>
                <w:rPr>
                  <w:rFonts w:ascii="Times New Roman" w:hAnsi="Times New Roman"/>
                  <w:sz w:val="22"/>
                  <w:szCs w:val="22"/>
                </w:rPr>
                <w:t>DR Prescription Drug Rebates</w:t>
              </w:r>
            </w:ins>
          </w:p>
          <w:p w14:paraId="4CD8FE96" w14:textId="6DD061F8" w:rsidR="00A21EE5" w:rsidRDefault="00E33DA2" w:rsidP="00E33DA2">
            <w:pPr>
              <w:rPr>
                <w:rFonts w:ascii="Times New Roman" w:hAnsi="Times New Roman"/>
                <w:sz w:val="22"/>
                <w:szCs w:val="22"/>
              </w:rPr>
            </w:pPr>
            <w:r w:rsidRPr="00F35B2C">
              <w:rPr>
                <w:rFonts w:ascii="Times New Roman" w:hAnsi="Times New Roman"/>
                <w:sz w:val="22"/>
                <w:szCs w:val="22"/>
              </w:rPr>
              <w:t>NC Non-Claims-Based Payments</w:t>
            </w: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8710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225" w:type="dxa"/>
            <w:gridSpan w:val="2"/>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900" w:type="dxa"/>
          </w:tcPr>
          <w:p w14:paraId="65688984" w14:textId="268DDF4F" w:rsidR="004B4F2C" w:rsidRPr="00F35B2C" w:rsidRDefault="004B4F2C" w:rsidP="00504DC7">
            <w:pPr>
              <w:rPr>
                <w:rFonts w:ascii="Times New Roman" w:hAnsi="Times New Roman"/>
                <w:sz w:val="22"/>
                <w:szCs w:val="22"/>
              </w:rPr>
            </w:pPr>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gridSpan w:val="2"/>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gridSpan w:val="2"/>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02F0F8DF" w:rsidTr="00504DC7">
        <w:trPr>
          <w:trHeight w:val="209"/>
          <w:jc w:val="center"/>
        </w:trPr>
        <w:tc>
          <w:tcPr>
            <w:tcW w:w="1735" w:type="dxa"/>
          </w:tcPr>
          <w:p w14:paraId="6418EEEC" w14:textId="1CF3E2EF"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1A8F14A4"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gridSpan w:val="2"/>
          </w:tcPr>
          <w:p w14:paraId="3904E4F1" w14:textId="7E17A247" w:rsidR="004B4F2C" w:rsidRPr="00F35B2C" w:rsidRDefault="004B4F2C" w:rsidP="00504DC7">
            <w:pPr>
              <w:rPr>
                <w:rFonts w:ascii="Times New Roman" w:hAnsi="Times New Roman"/>
                <w:sz w:val="22"/>
                <w:szCs w:val="22"/>
              </w:rPr>
            </w:pPr>
          </w:p>
        </w:tc>
        <w:tc>
          <w:tcPr>
            <w:tcW w:w="832" w:type="dxa"/>
          </w:tcPr>
          <w:p w14:paraId="0BCFB823" w14:textId="46B04AF9"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4A072363"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40FC47E" w14:textId="3D24E527" w:rsidR="007A566B"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gridSpan w:val="2"/>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gridSpan w:val="2"/>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gridSpan w:val="2"/>
          </w:tcPr>
          <w:p w14:paraId="1E307369" w14:textId="011E085C" w:rsidR="004B4F2C" w:rsidRPr="00F35B2C" w:rsidRDefault="004B4F2C" w:rsidP="004B4F2C">
            <w:pPr>
              <w:rPr>
                <w:rFonts w:ascii="Times New Roman" w:hAnsi="Times New Roman"/>
                <w:sz w:val="22"/>
                <w:szCs w:val="22"/>
              </w:rPr>
            </w:pPr>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gridSpan w:val="2"/>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gridSpan w:val="2"/>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0024689B" w14:textId="77777777" w:rsidR="00906308" w:rsidRDefault="00906308" w:rsidP="00C503A0">
      <w:pPr>
        <w:pStyle w:val="BodyTextIndent"/>
        <w:keepNext/>
        <w:keepLines/>
        <w:tabs>
          <w:tab w:val="left" w:pos="3600"/>
          <w:tab w:val="left" w:pos="4320"/>
        </w:tabs>
        <w:ind w:left="0" w:firstLine="0"/>
        <w:rPr>
          <w:rFonts w:ascii="Times New Roman" w:hAnsi="Times New Roman"/>
          <w:b/>
          <w:sz w:val="22"/>
          <w:szCs w:val="22"/>
        </w:rPr>
      </w:pPr>
    </w:p>
    <w:p w14:paraId="1DD29447" w14:textId="25B55496" w:rsidR="00CD35DE" w:rsidRDefault="0014726E" w:rsidP="00C503A0">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File Type NC</w:t>
      </w:r>
      <w:r w:rsidR="00C70755" w:rsidRPr="00F8686A">
        <w:rPr>
          <w:rFonts w:ascii="Times New Roman" w:hAnsi="Times New Roman"/>
          <w:b/>
          <w:bCs/>
          <w:sz w:val="22"/>
          <w:szCs w:val="22"/>
        </w:rPr>
        <w:t xml:space="preserve"> – </w:t>
      </w:r>
      <w:r w:rsidR="00CD35DE">
        <w:rPr>
          <w:rFonts w:ascii="Times New Roman" w:hAnsi="Times New Roman"/>
          <w:b/>
          <w:sz w:val="22"/>
          <w:szCs w:val="22"/>
        </w:rPr>
        <w:t>Non-Claims</w:t>
      </w:r>
      <w:r>
        <w:rPr>
          <w:rFonts w:ascii="Times New Roman" w:hAnsi="Times New Roman"/>
          <w:b/>
          <w:sz w:val="22"/>
          <w:szCs w:val="22"/>
        </w:rPr>
        <w:t>-</w:t>
      </w:r>
      <w:r w:rsidR="00CD35DE">
        <w:rPr>
          <w:rFonts w:ascii="Times New Roman" w:hAnsi="Times New Roman"/>
          <w:b/>
          <w:sz w:val="22"/>
          <w:szCs w:val="22"/>
        </w:rPr>
        <w:t>Based Payment</w:t>
      </w:r>
      <w:r w:rsidR="00FE5745">
        <w:rPr>
          <w:rFonts w:ascii="Times New Roman" w:hAnsi="Times New Roman"/>
          <w:b/>
          <w:sz w:val="22"/>
          <w:szCs w:val="22"/>
        </w:rPr>
        <w:t>s</w:t>
      </w:r>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06EB4B05" w:rsidTr="00A83F3D">
        <w:trPr>
          <w:cantSplit/>
          <w:trHeight w:val="232"/>
          <w:tblHeader/>
          <w:jc w:val="center"/>
        </w:trPr>
        <w:tc>
          <w:tcPr>
            <w:tcW w:w="1735" w:type="dxa"/>
          </w:tcPr>
          <w:p w14:paraId="6852C6C0" w14:textId="09B14799"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3A708B5E"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212CB4B0"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215F89AD"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2BD73B79"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664C2501"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29240B76" w14:textId="12347E65" w:rsidR="00CD35DE" w:rsidRPr="00F35B2C" w:rsidRDefault="00CD35DE" w:rsidP="00504DC7">
            <w:pPr>
              <w:jc w:val="center"/>
              <w:rPr>
                <w:rFonts w:ascii="Times New Roman" w:hAnsi="Times New Roman"/>
                <w:sz w:val="22"/>
                <w:szCs w:val="22"/>
              </w:rPr>
            </w:pPr>
          </w:p>
        </w:tc>
        <w:tc>
          <w:tcPr>
            <w:tcW w:w="832" w:type="dxa"/>
          </w:tcPr>
          <w:p w14:paraId="66D8787E" w14:textId="22C99F76"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45C4CE19"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2BA56DF1"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A5E18D3"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32F3E8AD" w:rsidTr="00A83F3D">
        <w:trPr>
          <w:trHeight w:val="209"/>
          <w:jc w:val="center"/>
        </w:trPr>
        <w:tc>
          <w:tcPr>
            <w:tcW w:w="1735" w:type="dxa"/>
          </w:tcPr>
          <w:p w14:paraId="60697590" w14:textId="0BA9B5BE" w:rsidR="00CD35DE" w:rsidRPr="00F35B2C" w:rsidRDefault="00CD35DE" w:rsidP="00504DC7">
            <w:pPr>
              <w:jc w:val="center"/>
              <w:rPr>
                <w:rFonts w:ascii="Times New Roman" w:hAnsi="Times New Roman"/>
                <w:b/>
                <w:sz w:val="22"/>
                <w:szCs w:val="22"/>
              </w:rPr>
            </w:pPr>
          </w:p>
        </w:tc>
        <w:tc>
          <w:tcPr>
            <w:tcW w:w="2079" w:type="dxa"/>
          </w:tcPr>
          <w:p w14:paraId="48CFF991" w14:textId="08ADF2F9" w:rsidR="00CD35DE" w:rsidRPr="00F35B2C" w:rsidRDefault="00CD35DE" w:rsidP="00504DC7">
            <w:pPr>
              <w:rPr>
                <w:rFonts w:ascii="Times New Roman" w:hAnsi="Times New Roman"/>
                <w:b/>
                <w:sz w:val="22"/>
                <w:szCs w:val="22"/>
              </w:rPr>
            </w:pPr>
          </w:p>
        </w:tc>
        <w:tc>
          <w:tcPr>
            <w:tcW w:w="1046" w:type="dxa"/>
          </w:tcPr>
          <w:p w14:paraId="6DA60ADC" w14:textId="144EEFBC" w:rsidR="00CD35DE" w:rsidRPr="00F35B2C" w:rsidRDefault="00CD35DE" w:rsidP="00504DC7">
            <w:pPr>
              <w:rPr>
                <w:rFonts w:ascii="Times New Roman" w:hAnsi="Times New Roman"/>
                <w:sz w:val="22"/>
                <w:szCs w:val="22"/>
              </w:rPr>
            </w:pPr>
          </w:p>
        </w:tc>
        <w:tc>
          <w:tcPr>
            <w:tcW w:w="832" w:type="dxa"/>
          </w:tcPr>
          <w:p w14:paraId="15FB9C4D" w14:textId="334FB865" w:rsidR="00CD35DE" w:rsidRPr="00F35B2C" w:rsidRDefault="00CD35DE" w:rsidP="00504DC7">
            <w:pPr>
              <w:jc w:val="center"/>
              <w:rPr>
                <w:rFonts w:ascii="Times New Roman" w:hAnsi="Times New Roman"/>
                <w:sz w:val="22"/>
                <w:szCs w:val="22"/>
              </w:rPr>
            </w:pPr>
          </w:p>
        </w:tc>
        <w:tc>
          <w:tcPr>
            <w:tcW w:w="1238" w:type="dxa"/>
          </w:tcPr>
          <w:p w14:paraId="70A7EB8B" w14:textId="1461BDE8" w:rsidR="00CD35DE" w:rsidRPr="00F35B2C" w:rsidRDefault="00CD35DE" w:rsidP="00504DC7">
            <w:pPr>
              <w:jc w:val="center"/>
              <w:rPr>
                <w:rFonts w:ascii="Times New Roman" w:hAnsi="Times New Roman"/>
                <w:sz w:val="22"/>
                <w:szCs w:val="22"/>
              </w:rPr>
            </w:pPr>
          </w:p>
        </w:tc>
        <w:tc>
          <w:tcPr>
            <w:tcW w:w="3572" w:type="dxa"/>
          </w:tcPr>
          <w:p w14:paraId="75042ED3" w14:textId="04BF1E23" w:rsidR="00CD35DE" w:rsidRPr="00F35B2C" w:rsidRDefault="00CD35DE" w:rsidP="00504DC7">
            <w:pPr>
              <w:rPr>
                <w:rFonts w:ascii="Times New Roman" w:hAnsi="Times New Roman"/>
                <w:sz w:val="22"/>
                <w:szCs w:val="22"/>
              </w:rPr>
            </w:pPr>
          </w:p>
        </w:tc>
      </w:tr>
      <w:tr w:rsidR="00CD35DE" w:rsidRPr="00F35B2C" w14:paraId="5A15064D" w14:textId="6A566D93" w:rsidTr="00A83F3D">
        <w:trPr>
          <w:trHeight w:val="209"/>
          <w:jc w:val="center"/>
        </w:trPr>
        <w:tc>
          <w:tcPr>
            <w:tcW w:w="1735" w:type="dxa"/>
          </w:tcPr>
          <w:p w14:paraId="3E7F124F" w14:textId="27CEA92B"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lastRenderedPageBreak/>
              <w:t>NC</w:t>
            </w:r>
            <w:r w:rsidR="00CD35DE" w:rsidRPr="00F35B2C">
              <w:rPr>
                <w:rFonts w:ascii="Times New Roman" w:hAnsi="Times New Roman"/>
                <w:b/>
                <w:sz w:val="22"/>
                <w:szCs w:val="22"/>
              </w:rPr>
              <w:t>001</w:t>
            </w:r>
          </w:p>
        </w:tc>
        <w:tc>
          <w:tcPr>
            <w:tcW w:w="2079" w:type="dxa"/>
          </w:tcPr>
          <w:p w14:paraId="2BEE2ACE" w14:textId="360E95C9"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68951702" w:rsidR="00CD35DE" w:rsidRPr="00F35B2C" w:rsidRDefault="00CD35DE" w:rsidP="00504DC7">
            <w:pPr>
              <w:rPr>
                <w:rFonts w:ascii="Times New Roman" w:hAnsi="Times New Roman"/>
                <w:sz w:val="22"/>
                <w:szCs w:val="22"/>
              </w:rPr>
            </w:pPr>
          </w:p>
        </w:tc>
        <w:tc>
          <w:tcPr>
            <w:tcW w:w="832" w:type="dxa"/>
          </w:tcPr>
          <w:p w14:paraId="1E4B8830" w14:textId="3FAD8EC3"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4D15F749"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A22F67A"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32E5D2D7" w:rsidTr="00A83F3D">
        <w:trPr>
          <w:trHeight w:val="209"/>
          <w:jc w:val="center"/>
        </w:trPr>
        <w:tc>
          <w:tcPr>
            <w:tcW w:w="1735" w:type="dxa"/>
          </w:tcPr>
          <w:p w14:paraId="739F8F90" w14:textId="10B696A4" w:rsidR="00CD35DE" w:rsidRPr="00F35B2C" w:rsidRDefault="00CD35DE" w:rsidP="00504DC7">
            <w:pPr>
              <w:jc w:val="center"/>
              <w:rPr>
                <w:rFonts w:ascii="Times New Roman" w:hAnsi="Times New Roman"/>
                <w:b/>
                <w:sz w:val="22"/>
                <w:szCs w:val="22"/>
              </w:rPr>
            </w:pPr>
          </w:p>
        </w:tc>
        <w:tc>
          <w:tcPr>
            <w:tcW w:w="2079" w:type="dxa"/>
          </w:tcPr>
          <w:p w14:paraId="4B536E1D" w14:textId="47BDDD2E" w:rsidR="00CD35DE" w:rsidRPr="00F35B2C" w:rsidRDefault="00CD35DE" w:rsidP="00504DC7">
            <w:pPr>
              <w:rPr>
                <w:rFonts w:ascii="Times New Roman" w:hAnsi="Times New Roman"/>
                <w:b/>
                <w:sz w:val="22"/>
                <w:szCs w:val="22"/>
              </w:rPr>
            </w:pPr>
          </w:p>
        </w:tc>
        <w:tc>
          <w:tcPr>
            <w:tcW w:w="1046" w:type="dxa"/>
          </w:tcPr>
          <w:p w14:paraId="5AB43077" w14:textId="59DB121D" w:rsidR="00CD35DE" w:rsidRPr="00F35B2C" w:rsidRDefault="00CD35DE" w:rsidP="00504DC7">
            <w:pPr>
              <w:ind w:left="720"/>
              <w:rPr>
                <w:rFonts w:ascii="Times New Roman" w:hAnsi="Times New Roman"/>
                <w:sz w:val="22"/>
                <w:szCs w:val="22"/>
              </w:rPr>
            </w:pPr>
          </w:p>
        </w:tc>
        <w:tc>
          <w:tcPr>
            <w:tcW w:w="832" w:type="dxa"/>
          </w:tcPr>
          <w:p w14:paraId="4DB42E94" w14:textId="4452CBA9" w:rsidR="00CD35DE" w:rsidRPr="00F35B2C" w:rsidRDefault="00CD35DE" w:rsidP="00504DC7">
            <w:pPr>
              <w:jc w:val="center"/>
              <w:rPr>
                <w:rFonts w:ascii="Times New Roman" w:hAnsi="Times New Roman"/>
                <w:sz w:val="22"/>
                <w:szCs w:val="22"/>
              </w:rPr>
            </w:pPr>
          </w:p>
        </w:tc>
        <w:tc>
          <w:tcPr>
            <w:tcW w:w="1238" w:type="dxa"/>
          </w:tcPr>
          <w:p w14:paraId="146BCC72" w14:textId="375BE62A" w:rsidR="00CD35DE" w:rsidRPr="00F35B2C" w:rsidRDefault="00CD35DE" w:rsidP="00504DC7">
            <w:pPr>
              <w:jc w:val="center"/>
              <w:rPr>
                <w:rFonts w:ascii="Times New Roman" w:hAnsi="Times New Roman"/>
                <w:sz w:val="22"/>
                <w:szCs w:val="22"/>
              </w:rPr>
            </w:pPr>
          </w:p>
        </w:tc>
        <w:tc>
          <w:tcPr>
            <w:tcW w:w="3572" w:type="dxa"/>
          </w:tcPr>
          <w:p w14:paraId="068EDB61" w14:textId="5B99B5F1" w:rsidR="00CD35DE" w:rsidRPr="00F35B2C" w:rsidRDefault="00CD35DE" w:rsidP="00504DC7">
            <w:pPr>
              <w:rPr>
                <w:rFonts w:ascii="Times New Roman" w:hAnsi="Times New Roman"/>
                <w:sz w:val="22"/>
                <w:szCs w:val="22"/>
              </w:rPr>
            </w:pPr>
          </w:p>
        </w:tc>
      </w:tr>
      <w:tr w:rsidR="00CD35DE" w:rsidRPr="00F35B2C" w14:paraId="3178FE3D" w14:textId="1772E8B2" w:rsidTr="00A83F3D">
        <w:trPr>
          <w:trHeight w:val="209"/>
          <w:jc w:val="center"/>
        </w:trPr>
        <w:tc>
          <w:tcPr>
            <w:tcW w:w="1735" w:type="dxa"/>
          </w:tcPr>
          <w:p w14:paraId="00300FC8" w14:textId="035E8D22"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3C6E3B6D"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6BEAAA6C" w:rsidR="00CD35DE" w:rsidRPr="00F35B2C" w:rsidRDefault="00CD35DE" w:rsidP="00504DC7">
            <w:pPr>
              <w:rPr>
                <w:rFonts w:ascii="Times New Roman" w:hAnsi="Times New Roman"/>
                <w:sz w:val="22"/>
                <w:szCs w:val="22"/>
              </w:rPr>
            </w:pPr>
          </w:p>
        </w:tc>
        <w:tc>
          <w:tcPr>
            <w:tcW w:w="832" w:type="dxa"/>
          </w:tcPr>
          <w:p w14:paraId="6BFA2959" w14:textId="1995D178"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27B226F5"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3DAC562E"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CD35DE" w:rsidRPr="00F35B2C" w14:paraId="73E7526C" w14:textId="47213B22" w:rsidTr="00A83F3D">
        <w:trPr>
          <w:trHeight w:val="209"/>
          <w:jc w:val="center"/>
        </w:trPr>
        <w:tc>
          <w:tcPr>
            <w:tcW w:w="1735" w:type="dxa"/>
          </w:tcPr>
          <w:p w14:paraId="09BE4221" w14:textId="2E55C12B" w:rsidR="00CD35DE" w:rsidRPr="00F35B2C" w:rsidRDefault="00CD35DE" w:rsidP="00504DC7">
            <w:pPr>
              <w:jc w:val="center"/>
              <w:rPr>
                <w:rFonts w:ascii="Times New Roman" w:hAnsi="Times New Roman"/>
                <w:b/>
                <w:sz w:val="22"/>
                <w:szCs w:val="22"/>
              </w:rPr>
            </w:pPr>
          </w:p>
        </w:tc>
        <w:tc>
          <w:tcPr>
            <w:tcW w:w="2079" w:type="dxa"/>
          </w:tcPr>
          <w:p w14:paraId="62FBA8E7" w14:textId="2AE0538F" w:rsidR="00CD35DE" w:rsidRPr="00F35B2C" w:rsidRDefault="00CD35DE" w:rsidP="00504DC7">
            <w:pPr>
              <w:rPr>
                <w:rFonts w:ascii="Times New Roman" w:hAnsi="Times New Roman"/>
                <w:b/>
                <w:sz w:val="22"/>
                <w:szCs w:val="22"/>
              </w:rPr>
            </w:pPr>
          </w:p>
        </w:tc>
        <w:tc>
          <w:tcPr>
            <w:tcW w:w="1046" w:type="dxa"/>
          </w:tcPr>
          <w:p w14:paraId="6B8B999B" w14:textId="7AF24C9E" w:rsidR="00CD35DE" w:rsidRPr="00F35B2C" w:rsidRDefault="00CD35DE" w:rsidP="00504DC7">
            <w:pPr>
              <w:rPr>
                <w:rFonts w:ascii="Times New Roman" w:hAnsi="Times New Roman"/>
                <w:sz w:val="22"/>
                <w:szCs w:val="22"/>
              </w:rPr>
            </w:pPr>
          </w:p>
        </w:tc>
        <w:tc>
          <w:tcPr>
            <w:tcW w:w="832" w:type="dxa"/>
          </w:tcPr>
          <w:p w14:paraId="6590BA87" w14:textId="3C724807" w:rsidR="00CD35DE" w:rsidRPr="00F35B2C" w:rsidRDefault="00CD35DE" w:rsidP="00504DC7">
            <w:pPr>
              <w:jc w:val="center"/>
              <w:rPr>
                <w:rFonts w:ascii="Times New Roman" w:hAnsi="Times New Roman"/>
                <w:sz w:val="22"/>
                <w:szCs w:val="22"/>
              </w:rPr>
            </w:pPr>
          </w:p>
        </w:tc>
        <w:tc>
          <w:tcPr>
            <w:tcW w:w="1238" w:type="dxa"/>
          </w:tcPr>
          <w:p w14:paraId="7C50CA8B" w14:textId="07420D7D" w:rsidR="00CD35DE" w:rsidRPr="00F35B2C" w:rsidRDefault="00CD35DE" w:rsidP="00504DC7">
            <w:pPr>
              <w:jc w:val="center"/>
              <w:rPr>
                <w:rFonts w:ascii="Times New Roman" w:hAnsi="Times New Roman"/>
                <w:sz w:val="22"/>
                <w:szCs w:val="22"/>
              </w:rPr>
            </w:pPr>
          </w:p>
        </w:tc>
        <w:tc>
          <w:tcPr>
            <w:tcW w:w="3572" w:type="dxa"/>
          </w:tcPr>
          <w:p w14:paraId="42774037" w14:textId="0C0C18D4" w:rsidR="00CD35DE" w:rsidRPr="00F35B2C" w:rsidRDefault="00CD35DE" w:rsidP="00504DC7">
            <w:pPr>
              <w:rPr>
                <w:rFonts w:ascii="Times New Roman" w:hAnsi="Times New Roman"/>
                <w:sz w:val="22"/>
                <w:szCs w:val="22"/>
              </w:rPr>
            </w:pPr>
          </w:p>
        </w:tc>
      </w:tr>
      <w:tr w:rsidR="00CD35DE" w:rsidRPr="00F35B2C" w:rsidDel="009A4FC9" w14:paraId="3F6812FB" w14:textId="01F5FCB0" w:rsidTr="00A83F3D">
        <w:trPr>
          <w:trHeight w:val="209"/>
          <w:jc w:val="center"/>
          <w:del w:id="124" w:author="Bonneau, Philippe" w:date="2023-05-05T14:02:00Z"/>
        </w:trPr>
        <w:tc>
          <w:tcPr>
            <w:tcW w:w="1735" w:type="dxa"/>
          </w:tcPr>
          <w:p w14:paraId="0C51EE47" w14:textId="10F6BE67" w:rsidR="00CD35DE" w:rsidRPr="00F35B2C" w:rsidDel="009A4FC9" w:rsidRDefault="008F173F" w:rsidP="00CD35DE">
            <w:pPr>
              <w:jc w:val="center"/>
              <w:rPr>
                <w:del w:id="125" w:author="Bonneau, Philippe" w:date="2023-05-05T14:02:00Z"/>
                <w:rFonts w:ascii="Times New Roman" w:hAnsi="Times New Roman"/>
                <w:b/>
                <w:sz w:val="22"/>
                <w:szCs w:val="22"/>
              </w:rPr>
            </w:pPr>
            <w:del w:id="126" w:author="Bonneau, Philippe" w:date="2023-05-05T14:02:00Z">
              <w:r w:rsidRPr="00F35B2C" w:rsidDel="009A4FC9">
                <w:rPr>
                  <w:rFonts w:ascii="Times New Roman" w:hAnsi="Times New Roman"/>
                  <w:b/>
                  <w:sz w:val="22"/>
                  <w:szCs w:val="22"/>
                </w:rPr>
                <w:delText>NC</w:delText>
              </w:r>
              <w:r w:rsidR="00CD35DE" w:rsidRPr="00F35B2C" w:rsidDel="009A4FC9">
                <w:rPr>
                  <w:rFonts w:ascii="Times New Roman" w:hAnsi="Times New Roman"/>
                  <w:b/>
                  <w:sz w:val="22"/>
                  <w:szCs w:val="22"/>
                </w:rPr>
                <w:delText>003</w:delText>
              </w:r>
            </w:del>
          </w:p>
        </w:tc>
        <w:tc>
          <w:tcPr>
            <w:tcW w:w="2079" w:type="dxa"/>
          </w:tcPr>
          <w:p w14:paraId="3E2EC2C7" w14:textId="61ED0E69" w:rsidR="00CD35DE" w:rsidRPr="00F35B2C" w:rsidDel="009A4FC9" w:rsidRDefault="00CD35DE" w:rsidP="00CD35DE">
            <w:pPr>
              <w:rPr>
                <w:del w:id="127" w:author="Bonneau, Philippe" w:date="2023-05-05T14:02:00Z"/>
                <w:rFonts w:ascii="Times New Roman" w:hAnsi="Times New Roman"/>
                <w:b/>
                <w:sz w:val="22"/>
                <w:szCs w:val="22"/>
              </w:rPr>
            </w:pPr>
            <w:del w:id="128" w:author="Bonneau, Philippe" w:date="2023-05-05T14:02:00Z">
              <w:r w:rsidRPr="00F35B2C" w:rsidDel="009A4FC9">
                <w:rPr>
                  <w:rFonts w:ascii="Times New Roman" w:hAnsi="Times New Roman"/>
                  <w:b/>
                  <w:sz w:val="22"/>
                  <w:szCs w:val="22"/>
                  <w:lang w:val="fr-FR"/>
                </w:rPr>
                <w:delText>Insurance Type/Product Code</w:delText>
              </w:r>
            </w:del>
          </w:p>
        </w:tc>
        <w:tc>
          <w:tcPr>
            <w:tcW w:w="1046" w:type="dxa"/>
          </w:tcPr>
          <w:p w14:paraId="22F333D9" w14:textId="5E4EB99E" w:rsidR="00CD35DE" w:rsidRPr="00F35B2C" w:rsidDel="009A4FC9" w:rsidRDefault="00CD35DE" w:rsidP="00CD35DE">
            <w:pPr>
              <w:rPr>
                <w:del w:id="129" w:author="Bonneau, Philippe" w:date="2023-05-05T14:02:00Z"/>
                <w:rFonts w:ascii="Times New Roman" w:hAnsi="Times New Roman"/>
                <w:sz w:val="22"/>
                <w:szCs w:val="22"/>
              </w:rPr>
            </w:pPr>
          </w:p>
        </w:tc>
        <w:tc>
          <w:tcPr>
            <w:tcW w:w="832" w:type="dxa"/>
          </w:tcPr>
          <w:p w14:paraId="6718C05B" w14:textId="19A5E9D6" w:rsidR="00CD35DE" w:rsidRPr="00F35B2C" w:rsidDel="009A4FC9" w:rsidRDefault="00CD35DE" w:rsidP="00CD35DE">
            <w:pPr>
              <w:jc w:val="center"/>
              <w:rPr>
                <w:del w:id="130" w:author="Bonneau, Philippe" w:date="2023-05-05T14:02:00Z"/>
                <w:rFonts w:ascii="Times New Roman" w:hAnsi="Times New Roman"/>
                <w:sz w:val="22"/>
                <w:szCs w:val="22"/>
              </w:rPr>
            </w:pPr>
            <w:del w:id="131" w:author="Bonneau, Philippe" w:date="2023-05-05T14:02:00Z">
              <w:r w:rsidRPr="00F35B2C" w:rsidDel="009A4FC9">
                <w:rPr>
                  <w:rFonts w:ascii="Times New Roman" w:hAnsi="Times New Roman"/>
                  <w:sz w:val="22"/>
                  <w:szCs w:val="22"/>
                </w:rPr>
                <w:delText>Text</w:delText>
              </w:r>
            </w:del>
          </w:p>
        </w:tc>
        <w:tc>
          <w:tcPr>
            <w:tcW w:w="1238" w:type="dxa"/>
          </w:tcPr>
          <w:p w14:paraId="3B984990" w14:textId="199A3898" w:rsidR="00CD35DE" w:rsidRPr="00F35B2C" w:rsidDel="009A4FC9" w:rsidRDefault="00CD35DE" w:rsidP="00CD35DE">
            <w:pPr>
              <w:jc w:val="center"/>
              <w:rPr>
                <w:del w:id="132" w:author="Bonneau, Philippe" w:date="2023-05-05T14:02:00Z"/>
                <w:rFonts w:ascii="Times New Roman" w:hAnsi="Times New Roman"/>
                <w:sz w:val="22"/>
                <w:szCs w:val="22"/>
              </w:rPr>
            </w:pPr>
            <w:del w:id="133" w:author="Bonneau, Philippe" w:date="2023-05-05T14:02:00Z">
              <w:r w:rsidRPr="00F35B2C" w:rsidDel="009A4FC9">
                <w:rPr>
                  <w:rFonts w:ascii="Times New Roman" w:hAnsi="Times New Roman"/>
                  <w:sz w:val="22"/>
                  <w:szCs w:val="22"/>
                </w:rPr>
                <w:delText>2</w:delText>
              </w:r>
            </w:del>
          </w:p>
        </w:tc>
        <w:tc>
          <w:tcPr>
            <w:tcW w:w="3572" w:type="dxa"/>
          </w:tcPr>
          <w:p w14:paraId="317FBD35" w14:textId="3C7BC9A2" w:rsidR="00BE5C47" w:rsidRPr="00BE5C47" w:rsidDel="009A4FC9" w:rsidRDefault="001B0DF7" w:rsidP="00BE5C47">
            <w:pPr>
              <w:rPr>
                <w:del w:id="134" w:author="Bonneau, Philippe" w:date="2023-05-05T14:02:00Z"/>
                <w:rFonts w:ascii="Times New Roman" w:hAnsi="Times New Roman"/>
                <w:sz w:val="22"/>
                <w:szCs w:val="22"/>
              </w:rPr>
            </w:pPr>
            <w:del w:id="135" w:author="Bonneau, Philippe" w:date="2023-05-05T14:02:00Z">
              <w:r w:rsidRPr="00ED786D" w:rsidDel="009A4FC9">
                <w:rPr>
                  <w:rFonts w:ascii="Times New Roman" w:hAnsi="Times New Roman"/>
                  <w:b/>
                  <w:bCs/>
                  <w:sz w:val="22"/>
                  <w:szCs w:val="22"/>
                </w:rPr>
                <w:delText xml:space="preserve">Do not code as part of this </w:delText>
              </w:r>
              <w:r w:rsidDel="009A4FC9">
                <w:rPr>
                  <w:rFonts w:ascii="Times New Roman" w:hAnsi="Times New Roman"/>
                  <w:b/>
                  <w:bCs/>
                  <w:sz w:val="22"/>
                  <w:szCs w:val="22"/>
                </w:rPr>
                <w:delText xml:space="preserve">data </w:delText>
              </w:r>
              <w:r w:rsidRPr="00ED786D" w:rsidDel="009A4FC9">
                <w:rPr>
                  <w:rFonts w:ascii="Times New Roman" w:hAnsi="Times New Roman"/>
                  <w:b/>
                  <w:bCs/>
                  <w:sz w:val="22"/>
                  <w:szCs w:val="22"/>
                </w:rPr>
                <w:delText>extract AND leave blank.</w:delText>
              </w:r>
              <w:r w:rsidDel="009A4FC9">
                <w:rPr>
                  <w:rFonts w:ascii="Times New Roman" w:hAnsi="Times New Roman"/>
                  <w:sz w:val="22"/>
                  <w:szCs w:val="22"/>
                </w:rPr>
                <w:delText xml:space="preserve"> </w:delText>
              </w:r>
              <w:r w:rsidR="00BE5C47" w:rsidRPr="00BE5C47" w:rsidDel="009A4FC9">
                <w:rPr>
                  <w:rFonts w:ascii="Times New Roman" w:hAnsi="Times New Roman"/>
                  <w:sz w:val="22"/>
                  <w:szCs w:val="22"/>
                </w:rPr>
                <w:delText xml:space="preserve">Code identifying the type of insurance policy within a specific insurance program. Refer to Appendix </w:delText>
              </w:r>
              <w:r w:rsidR="003D02B7" w:rsidDel="009A4FC9">
                <w:rPr>
                  <w:rFonts w:ascii="Times New Roman" w:hAnsi="Times New Roman"/>
                  <w:sz w:val="22"/>
                  <w:szCs w:val="22"/>
                </w:rPr>
                <w:delText>B</w:delText>
              </w:r>
              <w:r w:rsidR="00767E35" w:rsidDel="009A4FC9">
                <w:rPr>
                  <w:rFonts w:ascii="Times New Roman" w:hAnsi="Times New Roman"/>
                  <w:sz w:val="22"/>
                  <w:szCs w:val="22"/>
                </w:rPr>
                <w:delText xml:space="preserve"> for standard code list. </w:delText>
              </w:r>
              <w:r w:rsidR="009B19F6" w:rsidDel="009A4FC9">
                <w:rPr>
                  <w:rFonts w:ascii="Times New Roman" w:hAnsi="Times New Roman"/>
                  <w:sz w:val="22"/>
                  <w:szCs w:val="22"/>
                </w:rPr>
                <w:delText xml:space="preserve">Coding should match MHDO Chapter 243 Data Element ME003.  </w:delText>
              </w:r>
              <w:r w:rsidR="00767E35" w:rsidDel="009A4FC9">
                <w:rPr>
                  <w:rFonts w:ascii="Times New Roman" w:hAnsi="Times New Roman"/>
                  <w:sz w:val="22"/>
                  <w:szCs w:val="22"/>
                </w:rPr>
                <w:delText>In addition</w:delText>
              </w:r>
              <w:r w:rsidR="002B3A5A" w:rsidDel="009A4FC9">
                <w:rPr>
                  <w:rFonts w:ascii="Times New Roman" w:hAnsi="Times New Roman"/>
                  <w:sz w:val="22"/>
                  <w:szCs w:val="22"/>
                </w:rPr>
                <w:delText>,</w:delText>
              </w:r>
              <w:r w:rsidR="00767E35" w:rsidDel="009A4FC9">
                <w:rPr>
                  <w:rFonts w:ascii="Times New Roman" w:hAnsi="Times New Roman"/>
                  <w:sz w:val="22"/>
                  <w:szCs w:val="22"/>
                </w:rPr>
                <w:delText xml:space="preserve"> MHDO uses the following non-standard codes:</w:delText>
              </w:r>
            </w:del>
          </w:p>
          <w:p w14:paraId="2D3A7087" w14:textId="73F319D9" w:rsidR="00BE5C47" w:rsidDel="009A4FC9" w:rsidRDefault="00BE5C47" w:rsidP="00BE5C47">
            <w:pPr>
              <w:rPr>
                <w:del w:id="136" w:author="Bonneau, Philippe" w:date="2023-05-05T14:02:00Z"/>
                <w:rFonts w:ascii="Times New Roman" w:hAnsi="Times New Roman"/>
                <w:sz w:val="22"/>
                <w:szCs w:val="22"/>
              </w:rPr>
            </w:pPr>
          </w:p>
          <w:p w14:paraId="113226D9" w14:textId="6328C005" w:rsidR="00252057" w:rsidRPr="00A83F3D" w:rsidDel="009A4FC9" w:rsidRDefault="00252057" w:rsidP="00252057">
            <w:pPr>
              <w:rPr>
                <w:del w:id="137" w:author="Bonneau, Philippe" w:date="2023-05-05T14:02:00Z"/>
                <w:rFonts w:ascii="Times New Roman" w:hAnsi="Times New Roman"/>
                <w:sz w:val="22"/>
                <w:szCs w:val="22"/>
              </w:rPr>
            </w:pPr>
            <w:del w:id="138" w:author="Bonneau, Philippe" w:date="2023-05-05T14:02:00Z">
              <w:r w:rsidRPr="00A83F3D" w:rsidDel="009A4FC9">
                <w:rPr>
                  <w:rFonts w:ascii="Times New Roman" w:hAnsi="Times New Roman"/>
                  <w:sz w:val="22"/>
                  <w:szCs w:val="22"/>
                </w:rPr>
                <w:delText>HN  Medicare Part C</w:delText>
              </w:r>
            </w:del>
          </w:p>
          <w:p w14:paraId="3DEDF0EC" w14:textId="25548AA7" w:rsidR="00252057" w:rsidRPr="00A83F3D" w:rsidDel="009A4FC9" w:rsidRDefault="00252057" w:rsidP="00252057">
            <w:pPr>
              <w:rPr>
                <w:del w:id="139" w:author="Bonneau, Philippe" w:date="2023-05-05T14:02:00Z"/>
                <w:rFonts w:ascii="Times New Roman" w:hAnsi="Times New Roman"/>
                <w:sz w:val="22"/>
                <w:szCs w:val="22"/>
              </w:rPr>
            </w:pPr>
            <w:del w:id="140" w:author="Bonneau, Philippe" w:date="2023-05-05T14:02:00Z">
              <w:r w:rsidRPr="00A83F3D" w:rsidDel="009A4FC9">
                <w:rPr>
                  <w:rFonts w:ascii="Times New Roman" w:hAnsi="Times New Roman"/>
                  <w:sz w:val="22"/>
                  <w:szCs w:val="22"/>
                </w:rPr>
                <w:delText>MD  Medicare Part D</w:delText>
              </w:r>
            </w:del>
          </w:p>
          <w:p w14:paraId="5C4ADF5E" w14:textId="43572A13" w:rsidR="005068FA" w:rsidRPr="00F35B2C" w:rsidDel="009A4FC9" w:rsidRDefault="00CD35DE" w:rsidP="00252057">
            <w:pPr>
              <w:rPr>
                <w:del w:id="141" w:author="Bonneau, Philippe" w:date="2023-05-05T14:02:00Z"/>
                <w:rFonts w:ascii="Times New Roman" w:hAnsi="Times New Roman"/>
                <w:sz w:val="22"/>
                <w:szCs w:val="22"/>
              </w:rPr>
            </w:pPr>
            <w:del w:id="142" w:author="Bonneau, Philippe" w:date="2023-05-05T14:02:00Z">
              <w:r w:rsidRPr="00F35B2C" w:rsidDel="009A4FC9">
                <w:rPr>
                  <w:rFonts w:ascii="Times New Roman" w:hAnsi="Times New Roman"/>
                  <w:sz w:val="22"/>
                  <w:szCs w:val="22"/>
                </w:rPr>
                <w:delText xml:space="preserve">. </w:delText>
              </w:r>
            </w:del>
          </w:p>
        </w:tc>
      </w:tr>
      <w:tr w:rsidR="007A566B" w:rsidRPr="00F35B2C" w14:paraId="5159A10F" w14:textId="071470D3" w:rsidTr="00A83F3D">
        <w:trPr>
          <w:trHeight w:val="209"/>
          <w:jc w:val="center"/>
        </w:trPr>
        <w:tc>
          <w:tcPr>
            <w:tcW w:w="1735" w:type="dxa"/>
          </w:tcPr>
          <w:p w14:paraId="41C9463E" w14:textId="54EBA0FC"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ins w:id="143" w:author="Bonneau, Philippe" w:date="2023-05-05T14:03:00Z">
              <w:r w:rsidR="009A4FC9">
                <w:rPr>
                  <w:rFonts w:ascii="Times New Roman" w:hAnsi="Times New Roman"/>
                  <w:b/>
                  <w:sz w:val="22"/>
                  <w:szCs w:val="22"/>
                </w:rPr>
                <w:t>3</w:t>
              </w:r>
            </w:ins>
            <w:del w:id="144" w:author="Bonneau, Philippe" w:date="2023-05-05T14:03:00Z">
              <w:r w:rsidRPr="00F35B2C" w:rsidDel="009A4FC9">
                <w:rPr>
                  <w:rFonts w:ascii="Times New Roman" w:hAnsi="Times New Roman"/>
                  <w:b/>
                  <w:sz w:val="22"/>
                  <w:szCs w:val="22"/>
                </w:rPr>
                <w:delText>4</w:delText>
              </w:r>
            </w:del>
          </w:p>
        </w:tc>
        <w:tc>
          <w:tcPr>
            <w:tcW w:w="2079" w:type="dxa"/>
          </w:tcPr>
          <w:p w14:paraId="61988BFE" w14:textId="6ADD6BC7"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4B7C99BE" w:rsidR="007A566B" w:rsidRPr="00F35B2C" w:rsidRDefault="007A566B" w:rsidP="007A566B">
            <w:pPr>
              <w:rPr>
                <w:rFonts w:ascii="Times New Roman" w:hAnsi="Times New Roman"/>
                <w:sz w:val="22"/>
                <w:szCs w:val="22"/>
              </w:rPr>
            </w:pPr>
          </w:p>
        </w:tc>
        <w:tc>
          <w:tcPr>
            <w:tcW w:w="832" w:type="dxa"/>
          </w:tcPr>
          <w:p w14:paraId="01AFF831" w14:textId="055C4CFE"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155940D1"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6E4D227F"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2F7FB543" w14:textId="63A9E072" w:rsidR="007A566B" w:rsidRPr="00F35B2C" w:rsidRDefault="007A566B" w:rsidP="007A566B">
            <w:pPr>
              <w:rPr>
                <w:rFonts w:ascii="Times New Roman" w:hAnsi="Times New Roman"/>
                <w:sz w:val="22"/>
                <w:szCs w:val="22"/>
              </w:rPr>
            </w:pPr>
            <w:r w:rsidRPr="007A566B">
              <w:rPr>
                <w:rFonts w:ascii="Times New Roman" w:hAnsi="Times New Roman"/>
                <w:sz w:val="22"/>
                <w:szCs w:val="22"/>
              </w:rPr>
              <w:t>Effective date of performance period.</w:t>
            </w:r>
            <w:r w:rsidR="008710C7">
              <w:rPr>
                <w:rFonts w:ascii="Times New Roman" w:hAnsi="Times New Roman"/>
                <w:sz w:val="22"/>
                <w:szCs w:val="22"/>
              </w:rPr>
              <w:t xml:space="preserve"> Performance period refers to payment date.</w:t>
            </w:r>
          </w:p>
        </w:tc>
      </w:tr>
      <w:tr w:rsidR="007A566B" w:rsidRPr="00F35B2C" w14:paraId="36E88FBB" w14:textId="0644C42F" w:rsidTr="00A83F3D">
        <w:trPr>
          <w:trHeight w:val="209"/>
          <w:jc w:val="center"/>
        </w:trPr>
        <w:tc>
          <w:tcPr>
            <w:tcW w:w="1735" w:type="dxa"/>
          </w:tcPr>
          <w:p w14:paraId="360C3679" w14:textId="36390859" w:rsidR="007A566B" w:rsidRPr="00F35B2C" w:rsidRDefault="007A566B" w:rsidP="007A566B">
            <w:pPr>
              <w:jc w:val="center"/>
              <w:rPr>
                <w:rFonts w:ascii="Times New Roman" w:hAnsi="Times New Roman"/>
                <w:b/>
                <w:sz w:val="22"/>
                <w:szCs w:val="22"/>
              </w:rPr>
            </w:pPr>
          </w:p>
        </w:tc>
        <w:tc>
          <w:tcPr>
            <w:tcW w:w="2079" w:type="dxa"/>
          </w:tcPr>
          <w:p w14:paraId="0D9295E7" w14:textId="450212ED" w:rsidR="007A566B" w:rsidRPr="007A566B" w:rsidRDefault="007A566B" w:rsidP="007A566B">
            <w:pPr>
              <w:rPr>
                <w:rFonts w:ascii="Times New Roman" w:hAnsi="Times New Roman"/>
                <w:b/>
                <w:sz w:val="22"/>
                <w:szCs w:val="22"/>
              </w:rPr>
            </w:pPr>
          </w:p>
        </w:tc>
        <w:tc>
          <w:tcPr>
            <w:tcW w:w="1046" w:type="dxa"/>
          </w:tcPr>
          <w:p w14:paraId="4B8D7F81" w14:textId="7B9CEAB5" w:rsidR="007A566B" w:rsidRPr="00F35B2C" w:rsidRDefault="007A566B" w:rsidP="007A566B">
            <w:pPr>
              <w:rPr>
                <w:rFonts w:ascii="Times New Roman" w:hAnsi="Times New Roman"/>
                <w:sz w:val="22"/>
                <w:szCs w:val="22"/>
              </w:rPr>
            </w:pPr>
          </w:p>
        </w:tc>
        <w:tc>
          <w:tcPr>
            <w:tcW w:w="832" w:type="dxa"/>
          </w:tcPr>
          <w:p w14:paraId="0E6167BC" w14:textId="4DE50F13" w:rsidR="007A566B" w:rsidRPr="00F35B2C" w:rsidRDefault="007A566B" w:rsidP="007A566B">
            <w:pPr>
              <w:jc w:val="center"/>
              <w:rPr>
                <w:rFonts w:ascii="Times New Roman" w:hAnsi="Times New Roman"/>
                <w:sz w:val="22"/>
                <w:szCs w:val="22"/>
              </w:rPr>
            </w:pPr>
          </w:p>
        </w:tc>
        <w:tc>
          <w:tcPr>
            <w:tcW w:w="1238" w:type="dxa"/>
          </w:tcPr>
          <w:p w14:paraId="49D5520A" w14:textId="67802657" w:rsidR="007A566B" w:rsidRPr="00F35B2C" w:rsidRDefault="007A566B" w:rsidP="007A566B">
            <w:pPr>
              <w:jc w:val="center"/>
              <w:rPr>
                <w:rFonts w:ascii="Times New Roman" w:hAnsi="Times New Roman"/>
                <w:sz w:val="22"/>
                <w:szCs w:val="22"/>
              </w:rPr>
            </w:pPr>
          </w:p>
        </w:tc>
        <w:tc>
          <w:tcPr>
            <w:tcW w:w="3572" w:type="dxa"/>
          </w:tcPr>
          <w:p w14:paraId="17B9330F" w14:textId="3A4BBAA9" w:rsidR="007A566B" w:rsidRPr="00F35B2C" w:rsidRDefault="007A566B" w:rsidP="007A566B">
            <w:pPr>
              <w:rPr>
                <w:rFonts w:ascii="Times New Roman" w:hAnsi="Times New Roman"/>
                <w:sz w:val="22"/>
                <w:szCs w:val="22"/>
              </w:rPr>
            </w:pPr>
          </w:p>
        </w:tc>
      </w:tr>
      <w:tr w:rsidR="007A566B" w:rsidRPr="00F35B2C" w14:paraId="3FB7067E" w14:textId="07A54325" w:rsidTr="00A83F3D">
        <w:trPr>
          <w:trHeight w:val="209"/>
          <w:jc w:val="center"/>
        </w:trPr>
        <w:tc>
          <w:tcPr>
            <w:tcW w:w="1735" w:type="dxa"/>
          </w:tcPr>
          <w:p w14:paraId="4C7E7C7F" w14:textId="6E8BD477"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ins w:id="145" w:author="Bonneau, Philippe" w:date="2023-05-05T14:03:00Z">
              <w:r w:rsidR="009A4FC9">
                <w:rPr>
                  <w:rFonts w:ascii="Times New Roman" w:hAnsi="Times New Roman"/>
                  <w:b/>
                  <w:sz w:val="22"/>
                  <w:szCs w:val="22"/>
                </w:rPr>
                <w:t>4</w:t>
              </w:r>
            </w:ins>
            <w:del w:id="146" w:author="Bonneau, Philippe" w:date="2023-05-05T14:03:00Z">
              <w:r w:rsidDel="009A4FC9">
                <w:rPr>
                  <w:rFonts w:ascii="Times New Roman" w:hAnsi="Times New Roman"/>
                  <w:b/>
                  <w:sz w:val="22"/>
                  <w:szCs w:val="22"/>
                </w:rPr>
                <w:delText>5</w:delText>
              </w:r>
            </w:del>
          </w:p>
        </w:tc>
        <w:tc>
          <w:tcPr>
            <w:tcW w:w="2079" w:type="dxa"/>
          </w:tcPr>
          <w:p w14:paraId="2B7AE523" w14:textId="16E86025"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6BBD3804" w:rsidR="007A566B" w:rsidRPr="00F35B2C" w:rsidRDefault="007A566B" w:rsidP="007A566B">
            <w:pPr>
              <w:rPr>
                <w:rFonts w:ascii="Times New Roman" w:hAnsi="Times New Roman"/>
                <w:sz w:val="22"/>
                <w:szCs w:val="22"/>
              </w:rPr>
            </w:pPr>
          </w:p>
        </w:tc>
        <w:tc>
          <w:tcPr>
            <w:tcW w:w="832" w:type="dxa"/>
          </w:tcPr>
          <w:p w14:paraId="561C2910" w14:textId="039EE3D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22CB580F"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454953CF"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338CE842" w14:textId="0D08049A"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w:t>
            </w:r>
            <w:r w:rsidR="008710C7">
              <w:rPr>
                <w:rFonts w:ascii="Times New Roman" w:hAnsi="Times New Roman"/>
                <w:sz w:val="22"/>
                <w:szCs w:val="22"/>
              </w:rPr>
              <w:t xml:space="preserve"> Performance period refers to payment date.</w:t>
            </w:r>
          </w:p>
        </w:tc>
      </w:tr>
      <w:tr w:rsidR="007A566B" w:rsidRPr="00F35B2C" w14:paraId="1BDEC4B3" w14:textId="5879C689" w:rsidTr="00A83F3D">
        <w:trPr>
          <w:trHeight w:val="209"/>
          <w:jc w:val="center"/>
        </w:trPr>
        <w:tc>
          <w:tcPr>
            <w:tcW w:w="1735" w:type="dxa"/>
          </w:tcPr>
          <w:p w14:paraId="56F6C157" w14:textId="6A0D9994" w:rsidR="007A566B" w:rsidRPr="00F35B2C" w:rsidRDefault="007A566B" w:rsidP="007A566B">
            <w:pPr>
              <w:jc w:val="center"/>
              <w:rPr>
                <w:rFonts w:ascii="Times New Roman" w:hAnsi="Times New Roman"/>
                <w:b/>
                <w:sz w:val="22"/>
                <w:szCs w:val="22"/>
              </w:rPr>
            </w:pPr>
          </w:p>
        </w:tc>
        <w:tc>
          <w:tcPr>
            <w:tcW w:w="2079" w:type="dxa"/>
          </w:tcPr>
          <w:p w14:paraId="53640B88" w14:textId="26C9A7B9" w:rsidR="007A566B" w:rsidRPr="00F35B2C" w:rsidRDefault="007A566B" w:rsidP="007A566B">
            <w:pPr>
              <w:rPr>
                <w:rFonts w:ascii="Times New Roman" w:hAnsi="Times New Roman"/>
                <w:b/>
                <w:sz w:val="22"/>
                <w:szCs w:val="22"/>
              </w:rPr>
            </w:pPr>
          </w:p>
        </w:tc>
        <w:tc>
          <w:tcPr>
            <w:tcW w:w="1046" w:type="dxa"/>
          </w:tcPr>
          <w:p w14:paraId="401B53F2" w14:textId="213438CE" w:rsidR="007A566B" w:rsidRPr="00F35B2C" w:rsidRDefault="007A566B" w:rsidP="007A566B">
            <w:pPr>
              <w:rPr>
                <w:rFonts w:ascii="Times New Roman" w:hAnsi="Times New Roman"/>
                <w:sz w:val="22"/>
                <w:szCs w:val="22"/>
              </w:rPr>
            </w:pPr>
          </w:p>
        </w:tc>
        <w:tc>
          <w:tcPr>
            <w:tcW w:w="832" w:type="dxa"/>
          </w:tcPr>
          <w:p w14:paraId="73704832" w14:textId="6B73ED15" w:rsidR="007A566B" w:rsidRPr="00F35B2C" w:rsidRDefault="007A566B" w:rsidP="007A566B">
            <w:pPr>
              <w:jc w:val="center"/>
              <w:rPr>
                <w:rFonts w:ascii="Times New Roman" w:hAnsi="Times New Roman"/>
                <w:sz w:val="22"/>
                <w:szCs w:val="22"/>
              </w:rPr>
            </w:pPr>
          </w:p>
        </w:tc>
        <w:tc>
          <w:tcPr>
            <w:tcW w:w="1238" w:type="dxa"/>
          </w:tcPr>
          <w:p w14:paraId="358EABD6" w14:textId="595B2BF3" w:rsidR="007A566B" w:rsidRPr="00F35B2C" w:rsidRDefault="007A566B" w:rsidP="007A566B">
            <w:pPr>
              <w:jc w:val="center"/>
              <w:rPr>
                <w:rFonts w:ascii="Times New Roman" w:hAnsi="Times New Roman"/>
                <w:sz w:val="22"/>
                <w:szCs w:val="22"/>
              </w:rPr>
            </w:pPr>
          </w:p>
        </w:tc>
        <w:tc>
          <w:tcPr>
            <w:tcW w:w="3572" w:type="dxa"/>
          </w:tcPr>
          <w:p w14:paraId="3D630C61" w14:textId="19B1E3B8" w:rsidR="007A566B" w:rsidRPr="00F35B2C" w:rsidRDefault="007A566B" w:rsidP="007A566B">
            <w:pPr>
              <w:rPr>
                <w:rFonts w:ascii="Times New Roman" w:hAnsi="Times New Roman"/>
                <w:sz w:val="22"/>
                <w:szCs w:val="22"/>
              </w:rPr>
            </w:pPr>
          </w:p>
        </w:tc>
      </w:tr>
      <w:tr w:rsidR="007A566B" w:rsidRPr="00F35B2C" w14:paraId="41DF56D3" w14:textId="20B699D7" w:rsidTr="00A83F3D">
        <w:trPr>
          <w:trHeight w:val="209"/>
          <w:jc w:val="center"/>
        </w:trPr>
        <w:tc>
          <w:tcPr>
            <w:tcW w:w="1735" w:type="dxa"/>
          </w:tcPr>
          <w:p w14:paraId="19D33952" w14:textId="0562BFD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ins w:id="147" w:author="Bonneau, Philippe" w:date="2023-05-05T14:03:00Z">
              <w:r w:rsidR="009A4FC9">
                <w:rPr>
                  <w:rFonts w:ascii="Times New Roman" w:hAnsi="Times New Roman"/>
                  <w:b/>
                  <w:sz w:val="22"/>
                  <w:szCs w:val="22"/>
                </w:rPr>
                <w:t>5</w:t>
              </w:r>
            </w:ins>
            <w:del w:id="148" w:author="Bonneau, Philippe" w:date="2023-05-05T14:03:00Z">
              <w:r w:rsidRPr="00F35B2C" w:rsidDel="009A4FC9">
                <w:rPr>
                  <w:rFonts w:ascii="Times New Roman" w:hAnsi="Times New Roman"/>
                  <w:b/>
                  <w:sz w:val="22"/>
                  <w:szCs w:val="22"/>
                </w:rPr>
                <w:delText>6</w:delText>
              </w:r>
            </w:del>
          </w:p>
        </w:tc>
        <w:tc>
          <w:tcPr>
            <w:tcW w:w="2079" w:type="dxa"/>
          </w:tcPr>
          <w:p w14:paraId="574AAE5E" w14:textId="096B5709"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75F69768" w:rsidR="007A566B" w:rsidRPr="00F35B2C" w:rsidRDefault="007A566B" w:rsidP="007A566B">
            <w:pPr>
              <w:rPr>
                <w:rFonts w:ascii="Times New Roman" w:hAnsi="Times New Roman"/>
                <w:sz w:val="22"/>
                <w:szCs w:val="22"/>
              </w:rPr>
            </w:pPr>
          </w:p>
        </w:tc>
        <w:tc>
          <w:tcPr>
            <w:tcW w:w="832" w:type="dxa"/>
          </w:tcPr>
          <w:p w14:paraId="738535F2" w14:textId="08E118AE"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4699B431"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61592E99" w14:textId="30169FD7" w:rsidR="007A566B" w:rsidRPr="00F35B2C" w:rsidRDefault="004C20D0" w:rsidP="007A566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population identified in NC012.</w:t>
            </w:r>
          </w:p>
          <w:p w14:paraId="63DD7506" w14:textId="5096B08B"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w:t>
            </w:r>
            <w:ins w:id="149" w:author="Bonneau, Philippe" w:date="2023-10-16T07:53:00Z">
              <w:r w:rsidR="00E46FCD">
                <w:rPr>
                  <w:rFonts w:ascii="Times New Roman" w:hAnsi="Times New Roman"/>
                  <w:sz w:val="22"/>
                  <w:szCs w:val="22"/>
                </w:rPr>
                <w:t>.</w:t>
              </w:r>
            </w:ins>
            <w:r w:rsidRPr="00F35B2C">
              <w:rPr>
                <w:rFonts w:ascii="Times New Roman" w:hAnsi="Times New Roman"/>
                <w:sz w:val="22"/>
                <w:szCs w:val="22"/>
              </w:rPr>
              <w:t xml:space="preserve"> Example: 12345</w:t>
            </w:r>
          </w:p>
        </w:tc>
      </w:tr>
      <w:tr w:rsidR="007A566B" w:rsidRPr="00F35B2C" w14:paraId="490A15EF" w14:textId="14AE0627" w:rsidTr="00A83F3D">
        <w:trPr>
          <w:trHeight w:val="209"/>
          <w:jc w:val="center"/>
        </w:trPr>
        <w:tc>
          <w:tcPr>
            <w:tcW w:w="1735" w:type="dxa"/>
          </w:tcPr>
          <w:p w14:paraId="1AD115E7" w14:textId="18388FCB" w:rsidR="007A566B" w:rsidRPr="00F35B2C" w:rsidRDefault="007A566B" w:rsidP="007A566B">
            <w:pPr>
              <w:jc w:val="center"/>
              <w:rPr>
                <w:rFonts w:ascii="Times New Roman" w:hAnsi="Times New Roman"/>
                <w:b/>
                <w:sz w:val="22"/>
                <w:szCs w:val="22"/>
              </w:rPr>
            </w:pPr>
          </w:p>
        </w:tc>
        <w:tc>
          <w:tcPr>
            <w:tcW w:w="2079" w:type="dxa"/>
          </w:tcPr>
          <w:p w14:paraId="62421216" w14:textId="4CF12B8C" w:rsidR="007A566B" w:rsidRPr="00F35B2C" w:rsidRDefault="007A566B" w:rsidP="007A566B">
            <w:pPr>
              <w:rPr>
                <w:rFonts w:ascii="Times New Roman" w:hAnsi="Times New Roman"/>
                <w:b/>
                <w:sz w:val="22"/>
                <w:szCs w:val="22"/>
              </w:rPr>
            </w:pPr>
          </w:p>
        </w:tc>
        <w:tc>
          <w:tcPr>
            <w:tcW w:w="1046" w:type="dxa"/>
          </w:tcPr>
          <w:p w14:paraId="1BBCC7A9" w14:textId="5B207AAA" w:rsidR="007A566B" w:rsidRPr="00F35B2C" w:rsidRDefault="007A566B" w:rsidP="007A566B">
            <w:pPr>
              <w:rPr>
                <w:rFonts w:ascii="Times New Roman" w:hAnsi="Times New Roman"/>
                <w:sz w:val="22"/>
                <w:szCs w:val="22"/>
              </w:rPr>
            </w:pPr>
          </w:p>
        </w:tc>
        <w:tc>
          <w:tcPr>
            <w:tcW w:w="832" w:type="dxa"/>
          </w:tcPr>
          <w:p w14:paraId="344466ED" w14:textId="080EBFAD" w:rsidR="007A566B" w:rsidRPr="00F35B2C" w:rsidRDefault="007A566B" w:rsidP="007A566B">
            <w:pPr>
              <w:jc w:val="center"/>
              <w:rPr>
                <w:rFonts w:ascii="Times New Roman" w:hAnsi="Times New Roman"/>
                <w:sz w:val="22"/>
                <w:szCs w:val="22"/>
              </w:rPr>
            </w:pPr>
          </w:p>
        </w:tc>
        <w:tc>
          <w:tcPr>
            <w:tcW w:w="1238" w:type="dxa"/>
          </w:tcPr>
          <w:p w14:paraId="3F2D6558" w14:textId="38DC0340" w:rsidR="007A566B" w:rsidRPr="00F35B2C" w:rsidRDefault="007A566B" w:rsidP="007A566B">
            <w:pPr>
              <w:jc w:val="center"/>
              <w:rPr>
                <w:rFonts w:ascii="Times New Roman" w:hAnsi="Times New Roman"/>
                <w:sz w:val="22"/>
                <w:szCs w:val="22"/>
              </w:rPr>
            </w:pPr>
          </w:p>
        </w:tc>
        <w:tc>
          <w:tcPr>
            <w:tcW w:w="3572" w:type="dxa"/>
          </w:tcPr>
          <w:p w14:paraId="4B95B33D" w14:textId="6B7578F4" w:rsidR="007A566B" w:rsidRPr="00F35B2C" w:rsidRDefault="007A566B" w:rsidP="007A566B">
            <w:pPr>
              <w:rPr>
                <w:rFonts w:ascii="Times New Roman" w:hAnsi="Times New Roman"/>
                <w:sz w:val="22"/>
                <w:szCs w:val="22"/>
              </w:rPr>
            </w:pPr>
          </w:p>
        </w:tc>
      </w:tr>
      <w:tr w:rsidR="007A566B" w:rsidRPr="00F35B2C" w14:paraId="31410BFE" w14:textId="4EFE7232" w:rsidTr="00A83F3D">
        <w:trPr>
          <w:trHeight w:val="209"/>
          <w:jc w:val="center"/>
        </w:trPr>
        <w:tc>
          <w:tcPr>
            <w:tcW w:w="1735" w:type="dxa"/>
          </w:tcPr>
          <w:p w14:paraId="48A29E70" w14:textId="3865354D"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ins w:id="150" w:author="Bonneau, Philippe" w:date="2023-05-05T14:03:00Z">
              <w:r w:rsidR="009A4FC9">
                <w:rPr>
                  <w:rFonts w:ascii="Times New Roman" w:hAnsi="Times New Roman"/>
                  <w:b/>
                  <w:sz w:val="22"/>
                  <w:szCs w:val="22"/>
                </w:rPr>
                <w:t>6</w:t>
              </w:r>
            </w:ins>
            <w:del w:id="151" w:author="Bonneau, Philippe" w:date="2023-05-05T14:03:00Z">
              <w:r w:rsidRPr="00F35B2C" w:rsidDel="009A4FC9">
                <w:rPr>
                  <w:rFonts w:ascii="Times New Roman" w:hAnsi="Times New Roman"/>
                  <w:b/>
                  <w:sz w:val="22"/>
                  <w:szCs w:val="22"/>
                </w:rPr>
                <w:delText>7</w:delText>
              </w:r>
            </w:del>
          </w:p>
        </w:tc>
        <w:tc>
          <w:tcPr>
            <w:tcW w:w="2079" w:type="dxa"/>
          </w:tcPr>
          <w:p w14:paraId="11D419ED" w14:textId="6F003712"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764D9E3A" w:rsidR="007A566B" w:rsidRPr="00F35B2C" w:rsidRDefault="007A566B" w:rsidP="007A566B">
            <w:pPr>
              <w:rPr>
                <w:rFonts w:ascii="Times New Roman" w:hAnsi="Times New Roman"/>
                <w:b/>
                <w:sz w:val="22"/>
                <w:szCs w:val="22"/>
              </w:rPr>
            </w:pPr>
          </w:p>
        </w:tc>
        <w:tc>
          <w:tcPr>
            <w:tcW w:w="1046" w:type="dxa"/>
          </w:tcPr>
          <w:p w14:paraId="558C7A76" w14:textId="1ABC1E78" w:rsidR="007A566B" w:rsidRPr="00F35B2C" w:rsidRDefault="007A566B" w:rsidP="007A566B">
            <w:pPr>
              <w:rPr>
                <w:rFonts w:ascii="Times New Roman" w:hAnsi="Times New Roman"/>
                <w:sz w:val="22"/>
                <w:szCs w:val="22"/>
              </w:rPr>
            </w:pPr>
          </w:p>
        </w:tc>
        <w:tc>
          <w:tcPr>
            <w:tcW w:w="832" w:type="dxa"/>
          </w:tcPr>
          <w:p w14:paraId="0942E1AE" w14:textId="4656163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3C9D8C7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9BB810D" w14:textId="108248ED" w:rsidR="007A566B" w:rsidRPr="00F35B2C" w:rsidRDefault="004C20D0" w:rsidP="007A566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population identified in NC012.</w:t>
            </w:r>
          </w:p>
          <w:p w14:paraId="3C695DD2" w14:textId="292DC990"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w:t>
            </w:r>
            <w:ins w:id="152" w:author="Bonneau, Philippe" w:date="2023-10-16T07:53:00Z">
              <w:r w:rsidR="000E2567">
                <w:rPr>
                  <w:rFonts w:ascii="Times New Roman" w:hAnsi="Times New Roman"/>
                  <w:sz w:val="22"/>
                  <w:szCs w:val="22"/>
                </w:rPr>
                <w:t>.</w:t>
              </w:r>
            </w:ins>
            <w:r w:rsidRPr="00F35B2C">
              <w:rPr>
                <w:rFonts w:ascii="Times New Roman" w:hAnsi="Times New Roman"/>
                <w:sz w:val="22"/>
                <w:szCs w:val="22"/>
              </w:rPr>
              <w:t xml:space="preserve"> Example: 12345</w:t>
            </w:r>
          </w:p>
        </w:tc>
      </w:tr>
      <w:tr w:rsidR="00236413" w:rsidRPr="00F35B2C" w14:paraId="7BA9D8C8" w14:textId="2AEC52D3" w:rsidTr="00A83F3D">
        <w:trPr>
          <w:trHeight w:val="209"/>
          <w:jc w:val="center"/>
        </w:trPr>
        <w:tc>
          <w:tcPr>
            <w:tcW w:w="1735" w:type="dxa"/>
          </w:tcPr>
          <w:p w14:paraId="36488088" w14:textId="126FC7EE" w:rsidR="00236413" w:rsidRPr="00F35B2C" w:rsidRDefault="00236413" w:rsidP="007A566B">
            <w:pPr>
              <w:jc w:val="center"/>
              <w:rPr>
                <w:rFonts w:ascii="Times New Roman" w:hAnsi="Times New Roman"/>
                <w:b/>
                <w:sz w:val="22"/>
                <w:szCs w:val="22"/>
              </w:rPr>
            </w:pPr>
          </w:p>
        </w:tc>
        <w:tc>
          <w:tcPr>
            <w:tcW w:w="2079" w:type="dxa"/>
          </w:tcPr>
          <w:p w14:paraId="1677A944" w14:textId="65559ED2" w:rsidR="00236413" w:rsidRPr="00F35B2C" w:rsidRDefault="00236413" w:rsidP="007A566B">
            <w:pPr>
              <w:rPr>
                <w:rFonts w:ascii="Times New Roman" w:hAnsi="Times New Roman"/>
                <w:b/>
                <w:sz w:val="22"/>
                <w:szCs w:val="22"/>
              </w:rPr>
            </w:pPr>
          </w:p>
        </w:tc>
        <w:tc>
          <w:tcPr>
            <w:tcW w:w="1046" w:type="dxa"/>
          </w:tcPr>
          <w:p w14:paraId="07A5509A" w14:textId="20BAC252" w:rsidR="00236413" w:rsidRPr="00F35B2C" w:rsidRDefault="00236413" w:rsidP="007A566B">
            <w:pPr>
              <w:rPr>
                <w:rFonts w:ascii="Times New Roman" w:hAnsi="Times New Roman"/>
                <w:sz w:val="22"/>
                <w:szCs w:val="22"/>
              </w:rPr>
            </w:pPr>
          </w:p>
        </w:tc>
        <w:tc>
          <w:tcPr>
            <w:tcW w:w="832" w:type="dxa"/>
          </w:tcPr>
          <w:p w14:paraId="6C11CE94" w14:textId="37BD8A13" w:rsidR="00236413" w:rsidRPr="00F35B2C" w:rsidRDefault="00236413" w:rsidP="007A566B">
            <w:pPr>
              <w:jc w:val="center"/>
              <w:rPr>
                <w:rFonts w:ascii="Times New Roman" w:hAnsi="Times New Roman"/>
                <w:sz w:val="22"/>
                <w:szCs w:val="22"/>
              </w:rPr>
            </w:pPr>
          </w:p>
        </w:tc>
        <w:tc>
          <w:tcPr>
            <w:tcW w:w="1238" w:type="dxa"/>
          </w:tcPr>
          <w:p w14:paraId="022EEB2C" w14:textId="7D66BCE9" w:rsidR="00236413" w:rsidRPr="00F35B2C" w:rsidRDefault="00236413" w:rsidP="007A566B">
            <w:pPr>
              <w:jc w:val="center"/>
              <w:rPr>
                <w:rFonts w:ascii="Times New Roman" w:hAnsi="Times New Roman"/>
                <w:sz w:val="22"/>
                <w:szCs w:val="22"/>
              </w:rPr>
            </w:pPr>
          </w:p>
        </w:tc>
        <w:tc>
          <w:tcPr>
            <w:tcW w:w="3572" w:type="dxa"/>
          </w:tcPr>
          <w:p w14:paraId="5D009D92" w14:textId="696A37D2" w:rsidR="00236413" w:rsidRPr="00F35B2C" w:rsidRDefault="00236413" w:rsidP="007A566B">
            <w:pPr>
              <w:rPr>
                <w:rFonts w:ascii="Times New Roman" w:hAnsi="Times New Roman"/>
                <w:sz w:val="22"/>
                <w:szCs w:val="22"/>
              </w:rPr>
            </w:pPr>
          </w:p>
        </w:tc>
      </w:tr>
      <w:tr w:rsidR="00236413" w:rsidRPr="00F35B2C" w14:paraId="7AB08C5C" w14:textId="7AE0A16C" w:rsidTr="00A83F3D">
        <w:trPr>
          <w:trHeight w:val="209"/>
          <w:jc w:val="center"/>
        </w:trPr>
        <w:tc>
          <w:tcPr>
            <w:tcW w:w="1735" w:type="dxa"/>
          </w:tcPr>
          <w:p w14:paraId="4A60333B" w14:textId="1DBAA14B"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ins w:id="153" w:author="Bonneau, Philippe" w:date="2023-05-05T14:03:00Z">
              <w:r w:rsidR="009A4FC9">
                <w:rPr>
                  <w:rFonts w:ascii="Times New Roman" w:hAnsi="Times New Roman"/>
                  <w:b/>
                  <w:sz w:val="22"/>
                  <w:szCs w:val="22"/>
                </w:rPr>
                <w:t>7</w:t>
              </w:r>
            </w:ins>
            <w:del w:id="154" w:author="Bonneau, Philippe" w:date="2023-05-05T14:03:00Z">
              <w:r w:rsidDel="009A4FC9">
                <w:rPr>
                  <w:rFonts w:ascii="Times New Roman" w:hAnsi="Times New Roman"/>
                  <w:b/>
                  <w:sz w:val="22"/>
                  <w:szCs w:val="22"/>
                </w:rPr>
                <w:delText>8</w:delText>
              </w:r>
            </w:del>
          </w:p>
        </w:tc>
        <w:tc>
          <w:tcPr>
            <w:tcW w:w="2079" w:type="dxa"/>
          </w:tcPr>
          <w:p w14:paraId="679A4CA7" w14:textId="6E8D7571"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tc>
        <w:tc>
          <w:tcPr>
            <w:tcW w:w="1046" w:type="dxa"/>
          </w:tcPr>
          <w:p w14:paraId="257B83ED" w14:textId="43DF6C36" w:rsidR="00236413" w:rsidRPr="00F35B2C" w:rsidRDefault="00236413" w:rsidP="00236413">
            <w:pPr>
              <w:rPr>
                <w:rFonts w:ascii="Times New Roman" w:hAnsi="Times New Roman"/>
                <w:sz w:val="22"/>
                <w:szCs w:val="22"/>
              </w:rPr>
            </w:pPr>
          </w:p>
        </w:tc>
        <w:tc>
          <w:tcPr>
            <w:tcW w:w="832" w:type="dxa"/>
          </w:tcPr>
          <w:p w14:paraId="0E80EC19" w14:textId="5C3ACF1C"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EE3C20" w14:textId="3F259AD4"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8853E37" w14:textId="3D10C57D" w:rsidR="00236413" w:rsidRPr="00F35B2C" w:rsidRDefault="00782713" w:rsidP="00236413">
            <w:pPr>
              <w:rPr>
                <w:rFonts w:ascii="Times New Roman" w:hAnsi="Times New Roman"/>
                <w:sz w:val="22"/>
                <w:szCs w:val="22"/>
              </w:rPr>
            </w:pPr>
            <w:ins w:id="155" w:author="Bonneau, Philippe" w:date="2023-10-16T07:55:00Z">
              <w:r w:rsidRPr="00F35B2C">
                <w:rPr>
                  <w:rFonts w:ascii="Times New Roman" w:hAnsi="Times New Roman"/>
                  <w:sz w:val="22"/>
                  <w:szCs w:val="22"/>
                </w:rPr>
                <w:t>No decimal places; round to nearest integer</w:t>
              </w:r>
              <w:r>
                <w:rPr>
                  <w:rFonts w:ascii="Times New Roman" w:hAnsi="Times New Roman"/>
                  <w:sz w:val="22"/>
                  <w:szCs w:val="22"/>
                </w:rPr>
                <w:t>.</w:t>
              </w:r>
              <w:r w:rsidRPr="00F35B2C">
                <w:rPr>
                  <w:rFonts w:ascii="Times New Roman" w:hAnsi="Times New Roman"/>
                  <w:sz w:val="22"/>
                  <w:szCs w:val="22"/>
                </w:rPr>
                <w:t xml:space="preserve"> Example: 12345</w:t>
              </w:r>
              <w:r>
                <w:rPr>
                  <w:rFonts w:ascii="Times New Roman" w:hAnsi="Times New Roman"/>
                  <w:sz w:val="22"/>
                  <w:szCs w:val="22"/>
                </w:rPr>
                <w:t xml:space="preserve"> </w:t>
              </w:r>
            </w:ins>
            <w:del w:id="156" w:author="Bonneau, Philippe" w:date="2023-10-16T07:55:00Z">
              <w:r w:rsidR="00236413" w:rsidRPr="00F35B2C" w:rsidDel="00280963">
                <w:rPr>
                  <w:rFonts w:ascii="Times New Roman" w:hAnsi="Times New Roman"/>
                  <w:sz w:val="22"/>
                  <w:szCs w:val="22"/>
                </w:rPr>
                <w:delText>Do not code decimal point. Two decimal places implied.</w:delText>
              </w:r>
            </w:del>
          </w:p>
        </w:tc>
      </w:tr>
      <w:tr w:rsidR="00236413" w:rsidRPr="00F35B2C" w14:paraId="4CBBB771" w14:textId="62F2113B" w:rsidTr="00A83F3D">
        <w:trPr>
          <w:trHeight w:val="209"/>
          <w:jc w:val="center"/>
        </w:trPr>
        <w:tc>
          <w:tcPr>
            <w:tcW w:w="1735" w:type="dxa"/>
          </w:tcPr>
          <w:p w14:paraId="0FA72E18" w14:textId="169DAEFD" w:rsidR="00236413" w:rsidRPr="00F35B2C" w:rsidRDefault="00236413" w:rsidP="00236413">
            <w:pPr>
              <w:jc w:val="center"/>
              <w:rPr>
                <w:rFonts w:ascii="Times New Roman" w:hAnsi="Times New Roman"/>
                <w:b/>
                <w:sz w:val="22"/>
                <w:szCs w:val="22"/>
              </w:rPr>
            </w:pPr>
          </w:p>
        </w:tc>
        <w:tc>
          <w:tcPr>
            <w:tcW w:w="2079" w:type="dxa"/>
          </w:tcPr>
          <w:p w14:paraId="1BA017B4" w14:textId="3A4ED20A" w:rsidR="00236413" w:rsidRPr="00F35B2C" w:rsidRDefault="00236413" w:rsidP="00236413">
            <w:pPr>
              <w:rPr>
                <w:rFonts w:ascii="Times New Roman" w:hAnsi="Times New Roman"/>
                <w:b/>
                <w:sz w:val="22"/>
                <w:szCs w:val="22"/>
              </w:rPr>
            </w:pPr>
          </w:p>
        </w:tc>
        <w:tc>
          <w:tcPr>
            <w:tcW w:w="1046" w:type="dxa"/>
          </w:tcPr>
          <w:p w14:paraId="67BA04B8" w14:textId="7CDC90F6" w:rsidR="00236413" w:rsidRPr="00F35B2C" w:rsidRDefault="00236413" w:rsidP="00236413">
            <w:pPr>
              <w:rPr>
                <w:rFonts w:ascii="Times New Roman" w:hAnsi="Times New Roman"/>
                <w:sz w:val="22"/>
                <w:szCs w:val="22"/>
              </w:rPr>
            </w:pPr>
          </w:p>
        </w:tc>
        <w:tc>
          <w:tcPr>
            <w:tcW w:w="832" w:type="dxa"/>
          </w:tcPr>
          <w:p w14:paraId="6653E6C0" w14:textId="34B22A93" w:rsidR="00236413" w:rsidRPr="00F35B2C" w:rsidRDefault="00236413" w:rsidP="00236413">
            <w:pPr>
              <w:jc w:val="center"/>
              <w:rPr>
                <w:rFonts w:ascii="Times New Roman" w:hAnsi="Times New Roman"/>
                <w:sz w:val="22"/>
                <w:szCs w:val="22"/>
              </w:rPr>
            </w:pPr>
          </w:p>
        </w:tc>
        <w:tc>
          <w:tcPr>
            <w:tcW w:w="1238" w:type="dxa"/>
          </w:tcPr>
          <w:p w14:paraId="3BC840C5" w14:textId="321810F6" w:rsidR="00236413" w:rsidRPr="00F35B2C" w:rsidRDefault="00236413" w:rsidP="00236413">
            <w:pPr>
              <w:jc w:val="center"/>
              <w:rPr>
                <w:rFonts w:ascii="Times New Roman" w:hAnsi="Times New Roman"/>
                <w:sz w:val="22"/>
                <w:szCs w:val="22"/>
              </w:rPr>
            </w:pPr>
          </w:p>
        </w:tc>
        <w:tc>
          <w:tcPr>
            <w:tcW w:w="3572" w:type="dxa"/>
          </w:tcPr>
          <w:p w14:paraId="0C69AA6C" w14:textId="604F72C0" w:rsidR="00236413" w:rsidRPr="00F35B2C" w:rsidRDefault="00236413" w:rsidP="00236413">
            <w:pPr>
              <w:rPr>
                <w:rFonts w:ascii="Times New Roman" w:hAnsi="Times New Roman"/>
                <w:sz w:val="22"/>
                <w:szCs w:val="22"/>
              </w:rPr>
            </w:pPr>
          </w:p>
        </w:tc>
      </w:tr>
      <w:tr w:rsidR="008A05F0" w:rsidRPr="00F35B2C" w14:paraId="7BAE3F59" w14:textId="12204D52" w:rsidTr="00A83F3D">
        <w:trPr>
          <w:trHeight w:val="209"/>
          <w:jc w:val="center"/>
        </w:trPr>
        <w:tc>
          <w:tcPr>
            <w:tcW w:w="1735" w:type="dxa"/>
          </w:tcPr>
          <w:p w14:paraId="4A8B7043" w14:textId="7B8BEA55" w:rsidR="008A05F0" w:rsidRPr="00F35B2C" w:rsidRDefault="008A05F0" w:rsidP="00236413">
            <w:pPr>
              <w:jc w:val="center"/>
              <w:rPr>
                <w:rFonts w:ascii="Times New Roman" w:hAnsi="Times New Roman"/>
                <w:b/>
                <w:sz w:val="22"/>
                <w:szCs w:val="22"/>
              </w:rPr>
            </w:pPr>
          </w:p>
        </w:tc>
        <w:tc>
          <w:tcPr>
            <w:tcW w:w="2079" w:type="dxa"/>
          </w:tcPr>
          <w:p w14:paraId="625EA530" w14:textId="41A9C048" w:rsidR="008A05F0" w:rsidRPr="00F35B2C" w:rsidRDefault="008A05F0" w:rsidP="00236413">
            <w:pPr>
              <w:rPr>
                <w:rFonts w:ascii="Times New Roman" w:hAnsi="Times New Roman"/>
                <w:b/>
                <w:sz w:val="22"/>
                <w:szCs w:val="22"/>
              </w:rPr>
            </w:pPr>
          </w:p>
        </w:tc>
        <w:tc>
          <w:tcPr>
            <w:tcW w:w="1046" w:type="dxa"/>
          </w:tcPr>
          <w:p w14:paraId="63F3FD06" w14:textId="2842584F" w:rsidR="008A05F0" w:rsidRPr="00F35B2C" w:rsidRDefault="008A05F0" w:rsidP="00236413">
            <w:pPr>
              <w:rPr>
                <w:rFonts w:ascii="Times New Roman" w:hAnsi="Times New Roman"/>
                <w:sz w:val="22"/>
                <w:szCs w:val="22"/>
              </w:rPr>
            </w:pPr>
          </w:p>
        </w:tc>
        <w:tc>
          <w:tcPr>
            <w:tcW w:w="832" w:type="dxa"/>
          </w:tcPr>
          <w:p w14:paraId="223EC02C" w14:textId="1442937D" w:rsidR="008A05F0" w:rsidRPr="00F35B2C" w:rsidRDefault="008A05F0" w:rsidP="00236413">
            <w:pPr>
              <w:jc w:val="center"/>
              <w:rPr>
                <w:rFonts w:ascii="Times New Roman" w:hAnsi="Times New Roman"/>
                <w:sz w:val="22"/>
                <w:szCs w:val="22"/>
              </w:rPr>
            </w:pPr>
          </w:p>
        </w:tc>
        <w:tc>
          <w:tcPr>
            <w:tcW w:w="1238" w:type="dxa"/>
          </w:tcPr>
          <w:p w14:paraId="5C5F2E86" w14:textId="5920CC25" w:rsidR="008A05F0" w:rsidRPr="00F35B2C" w:rsidRDefault="008A05F0" w:rsidP="00236413">
            <w:pPr>
              <w:jc w:val="center"/>
              <w:rPr>
                <w:rFonts w:ascii="Times New Roman" w:hAnsi="Times New Roman"/>
                <w:sz w:val="22"/>
                <w:szCs w:val="22"/>
              </w:rPr>
            </w:pPr>
          </w:p>
        </w:tc>
        <w:tc>
          <w:tcPr>
            <w:tcW w:w="3572" w:type="dxa"/>
          </w:tcPr>
          <w:p w14:paraId="4A88C304" w14:textId="5A4487F3" w:rsidR="008A05F0" w:rsidRPr="00F35B2C" w:rsidRDefault="008A05F0" w:rsidP="00236413">
            <w:pPr>
              <w:rPr>
                <w:rFonts w:ascii="Times New Roman" w:hAnsi="Times New Roman"/>
                <w:sz w:val="22"/>
                <w:szCs w:val="22"/>
              </w:rPr>
            </w:pPr>
          </w:p>
        </w:tc>
      </w:tr>
      <w:tr w:rsidR="00051FA3" w:rsidRPr="00F35B2C" w14:paraId="2D022A10" w14:textId="29298E15" w:rsidTr="00A83F3D">
        <w:trPr>
          <w:trHeight w:val="209"/>
          <w:jc w:val="center"/>
        </w:trPr>
        <w:tc>
          <w:tcPr>
            <w:tcW w:w="1735" w:type="dxa"/>
          </w:tcPr>
          <w:p w14:paraId="6BA1FA77" w14:textId="7C4306AC" w:rsidR="00051FA3" w:rsidRPr="00F35B2C" w:rsidRDefault="00051FA3" w:rsidP="00236413">
            <w:pPr>
              <w:jc w:val="center"/>
              <w:rPr>
                <w:rFonts w:ascii="Times New Roman" w:hAnsi="Times New Roman"/>
                <w:b/>
                <w:sz w:val="22"/>
                <w:szCs w:val="22"/>
              </w:rPr>
            </w:pPr>
          </w:p>
        </w:tc>
        <w:tc>
          <w:tcPr>
            <w:tcW w:w="2079" w:type="dxa"/>
          </w:tcPr>
          <w:p w14:paraId="401290BB" w14:textId="3263E40E" w:rsidR="00051FA3" w:rsidRPr="00F35B2C" w:rsidRDefault="00051FA3" w:rsidP="00236413">
            <w:pPr>
              <w:rPr>
                <w:rFonts w:ascii="Times New Roman" w:hAnsi="Times New Roman"/>
                <w:b/>
                <w:sz w:val="22"/>
                <w:szCs w:val="22"/>
              </w:rPr>
            </w:pPr>
          </w:p>
        </w:tc>
        <w:tc>
          <w:tcPr>
            <w:tcW w:w="1046" w:type="dxa"/>
          </w:tcPr>
          <w:p w14:paraId="2347262F" w14:textId="3D30B265" w:rsidR="00051FA3" w:rsidRPr="00F35B2C" w:rsidRDefault="00051FA3" w:rsidP="00236413">
            <w:pPr>
              <w:rPr>
                <w:rFonts w:ascii="Times New Roman" w:hAnsi="Times New Roman"/>
                <w:sz w:val="22"/>
                <w:szCs w:val="22"/>
              </w:rPr>
            </w:pPr>
          </w:p>
        </w:tc>
        <w:tc>
          <w:tcPr>
            <w:tcW w:w="832" w:type="dxa"/>
          </w:tcPr>
          <w:p w14:paraId="7B90A127" w14:textId="1038A735" w:rsidR="00051FA3" w:rsidRPr="00F35B2C" w:rsidRDefault="00051FA3" w:rsidP="00236413">
            <w:pPr>
              <w:jc w:val="center"/>
              <w:rPr>
                <w:rFonts w:ascii="Times New Roman" w:hAnsi="Times New Roman"/>
                <w:sz w:val="22"/>
                <w:szCs w:val="22"/>
              </w:rPr>
            </w:pPr>
          </w:p>
        </w:tc>
        <w:tc>
          <w:tcPr>
            <w:tcW w:w="1238" w:type="dxa"/>
          </w:tcPr>
          <w:p w14:paraId="76834B54" w14:textId="68735FE9" w:rsidR="00051FA3" w:rsidRPr="00F35B2C" w:rsidRDefault="00051FA3" w:rsidP="00236413">
            <w:pPr>
              <w:jc w:val="center"/>
              <w:rPr>
                <w:rFonts w:ascii="Times New Roman" w:hAnsi="Times New Roman"/>
                <w:sz w:val="22"/>
                <w:szCs w:val="22"/>
              </w:rPr>
            </w:pPr>
          </w:p>
        </w:tc>
        <w:tc>
          <w:tcPr>
            <w:tcW w:w="3572" w:type="dxa"/>
          </w:tcPr>
          <w:p w14:paraId="25EDC097" w14:textId="2D336EAC" w:rsidR="00051FA3" w:rsidRPr="00F35B2C" w:rsidRDefault="00051FA3" w:rsidP="00236413">
            <w:pPr>
              <w:rPr>
                <w:rFonts w:ascii="Times New Roman" w:hAnsi="Times New Roman"/>
                <w:sz w:val="22"/>
                <w:szCs w:val="22"/>
              </w:rPr>
            </w:pPr>
          </w:p>
        </w:tc>
      </w:tr>
      <w:tr w:rsidR="008A05F0" w:rsidRPr="00F35B2C" w14:paraId="67DB9A7A" w14:textId="45389DE3" w:rsidTr="00A83F3D">
        <w:trPr>
          <w:trHeight w:val="209"/>
          <w:jc w:val="center"/>
        </w:trPr>
        <w:tc>
          <w:tcPr>
            <w:tcW w:w="1735" w:type="dxa"/>
          </w:tcPr>
          <w:p w14:paraId="255D6DF1" w14:textId="3A3C8E0D" w:rsidR="008A05F0" w:rsidRPr="00F35B2C" w:rsidRDefault="008A05F0" w:rsidP="00236413">
            <w:pPr>
              <w:jc w:val="center"/>
              <w:rPr>
                <w:rFonts w:ascii="Times New Roman" w:hAnsi="Times New Roman"/>
                <w:b/>
                <w:sz w:val="22"/>
                <w:szCs w:val="22"/>
              </w:rPr>
            </w:pPr>
          </w:p>
        </w:tc>
        <w:tc>
          <w:tcPr>
            <w:tcW w:w="2079" w:type="dxa"/>
          </w:tcPr>
          <w:p w14:paraId="0C4F8BAC" w14:textId="40225B12" w:rsidR="008A05F0" w:rsidRPr="00F35B2C" w:rsidRDefault="008A05F0" w:rsidP="00236413">
            <w:pPr>
              <w:rPr>
                <w:rFonts w:ascii="Times New Roman" w:hAnsi="Times New Roman"/>
                <w:b/>
                <w:sz w:val="22"/>
                <w:szCs w:val="22"/>
              </w:rPr>
            </w:pPr>
          </w:p>
        </w:tc>
        <w:tc>
          <w:tcPr>
            <w:tcW w:w="1046" w:type="dxa"/>
          </w:tcPr>
          <w:p w14:paraId="62AE0625" w14:textId="010C8CEC" w:rsidR="008A05F0" w:rsidRPr="00F35B2C" w:rsidRDefault="008A05F0" w:rsidP="00236413">
            <w:pPr>
              <w:rPr>
                <w:rFonts w:ascii="Times New Roman" w:hAnsi="Times New Roman"/>
                <w:sz w:val="22"/>
                <w:szCs w:val="22"/>
              </w:rPr>
            </w:pPr>
          </w:p>
        </w:tc>
        <w:tc>
          <w:tcPr>
            <w:tcW w:w="832" w:type="dxa"/>
          </w:tcPr>
          <w:p w14:paraId="492EB047" w14:textId="5986E2DE" w:rsidR="008A05F0" w:rsidRPr="00F35B2C" w:rsidRDefault="008A05F0" w:rsidP="00236413">
            <w:pPr>
              <w:jc w:val="center"/>
              <w:rPr>
                <w:rFonts w:ascii="Times New Roman" w:hAnsi="Times New Roman"/>
                <w:sz w:val="22"/>
                <w:szCs w:val="22"/>
              </w:rPr>
            </w:pPr>
          </w:p>
        </w:tc>
        <w:tc>
          <w:tcPr>
            <w:tcW w:w="1238" w:type="dxa"/>
          </w:tcPr>
          <w:p w14:paraId="1F2D70C8" w14:textId="26BA5424" w:rsidR="008A05F0" w:rsidRPr="00F35B2C" w:rsidRDefault="008A05F0" w:rsidP="00236413">
            <w:pPr>
              <w:jc w:val="center"/>
              <w:rPr>
                <w:rFonts w:ascii="Times New Roman" w:hAnsi="Times New Roman"/>
                <w:sz w:val="22"/>
                <w:szCs w:val="22"/>
              </w:rPr>
            </w:pPr>
          </w:p>
        </w:tc>
        <w:tc>
          <w:tcPr>
            <w:tcW w:w="3572" w:type="dxa"/>
          </w:tcPr>
          <w:p w14:paraId="2D4C6C18" w14:textId="553AA0D3" w:rsidR="008A05F0" w:rsidRPr="00F35B2C" w:rsidRDefault="008A05F0" w:rsidP="00236413">
            <w:pPr>
              <w:rPr>
                <w:rFonts w:ascii="Times New Roman" w:hAnsi="Times New Roman"/>
                <w:sz w:val="22"/>
                <w:szCs w:val="22"/>
              </w:rPr>
            </w:pPr>
          </w:p>
        </w:tc>
      </w:tr>
      <w:tr w:rsidR="00236413" w:rsidRPr="00F35B2C" w14:paraId="07D3EF5B" w14:textId="32A37BA3" w:rsidTr="00A83F3D">
        <w:trPr>
          <w:trHeight w:val="209"/>
          <w:jc w:val="center"/>
        </w:trPr>
        <w:tc>
          <w:tcPr>
            <w:tcW w:w="1735" w:type="dxa"/>
          </w:tcPr>
          <w:p w14:paraId="49BE2300" w14:textId="1BCA7751"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ins w:id="157" w:author="Bonneau, Philippe" w:date="2023-05-05T14:03:00Z">
              <w:r w:rsidR="009A4FC9">
                <w:rPr>
                  <w:rFonts w:ascii="Times New Roman" w:hAnsi="Times New Roman"/>
                  <w:b/>
                  <w:sz w:val="22"/>
                  <w:szCs w:val="22"/>
                </w:rPr>
                <w:t>8</w:t>
              </w:r>
            </w:ins>
            <w:del w:id="158" w:author="Bonneau, Philippe" w:date="2023-05-05T14:03:00Z">
              <w:r w:rsidDel="009A4FC9">
                <w:rPr>
                  <w:rFonts w:ascii="Times New Roman" w:hAnsi="Times New Roman"/>
                  <w:b/>
                  <w:sz w:val="22"/>
                  <w:szCs w:val="22"/>
                </w:rPr>
                <w:delText>9</w:delText>
              </w:r>
            </w:del>
          </w:p>
        </w:tc>
        <w:tc>
          <w:tcPr>
            <w:tcW w:w="2079" w:type="dxa"/>
          </w:tcPr>
          <w:p w14:paraId="0883C19F" w14:textId="76529E18"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w:t>
            </w:r>
            <w:r w:rsidR="00C60307">
              <w:rPr>
                <w:rFonts w:ascii="Times New Roman" w:hAnsi="Times New Roman"/>
                <w:b/>
                <w:sz w:val="22"/>
                <w:szCs w:val="22"/>
              </w:rPr>
              <w:t xml:space="preserve"> </w:t>
            </w:r>
            <w:r>
              <w:rPr>
                <w:rFonts w:ascii="Times New Roman" w:hAnsi="Times New Roman"/>
                <w:b/>
                <w:sz w:val="22"/>
                <w:szCs w:val="22"/>
              </w:rPr>
              <w:t>Portion)</w:t>
            </w:r>
          </w:p>
          <w:p w14:paraId="1E51A49F" w14:textId="5A880451" w:rsidR="00236413" w:rsidRPr="00F35B2C" w:rsidRDefault="00236413" w:rsidP="00236413">
            <w:pPr>
              <w:rPr>
                <w:rFonts w:ascii="Times New Roman" w:hAnsi="Times New Roman"/>
                <w:b/>
                <w:sz w:val="22"/>
                <w:szCs w:val="22"/>
              </w:rPr>
            </w:pPr>
          </w:p>
        </w:tc>
        <w:tc>
          <w:tcPr>
            <w:tcW w:w="1046" w:type="dxa"/>
          </w:tcPr>
          <w:p w14:paraId="3D2537A3" w14:textId="2F1A6C2C" w:rsidR="00236413" w:rsidRPr="00F35B2C" w:rsidRDefault="00236413" w:rsidP="00236413">
            <w:pPr>
              <w:rPr>
                <w:rFonts w:ascii="Times New Roman" w:hAnsi="Times New Roman"/>
                <w:sz w:val="22"/>
                <w:szCs w:val="22"/>
              </w:rPr>
            </w:pPr>
          </w:p>
        </w:tc>
        <w:tc>
          <w:tcPr>
            <w:tcW w:w="832" w:type="dxa"/>
          </w:tcPr>
          <w:p w14:paraId="57D433D1" w14:textId="623E8EB3"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2043EE20"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66653F08" w14:textId="61924AD8" w:rsidR="00236413" w:rsidRDefault="00280963" w:rsidP="00236413">
            <w:pPr>
              <w:rPr>
                <w:ins w:id="159" w:author="Bonneau, Philippe" w:date="2023-10-16T07:54:00Z"/>
                <w:rFonts w:ascii="Times New Roman" w:hAnsi="Times New Roman"/>
                <w:sz w:val="22"/>
                <w:szCs w:val="22"/>
              </w:rPr>
            </w:pPr>
            <w:ins w:id="160" w:author="Bonneau, Philippe" w:date="2023-10-16T07:55:00Z">
              <w:r w:rsidRPr="00F35B2C">
                <w:rPr>
                  <w:rFonts w:ascii="Times New Roman" w:hAnsi="Times New Roman"/>
                  <w:sz w:val="22"/>
                  <w:szCs w:val="22"/>
                </w:rPr>
                <w:t>No decimal places; round to nearest integer</w:t>
              </w:r>
              <w:r>
                <w:rPr>
                  <w:rFonts w:ascii="Times New Roman" w:hAnsi="Times New Roman"/>
                  <w:sz w:val="22"/>
                  <w:szCs w:val="22"/>
                </w:rPr>
                <w:t>.</w:t>
              </w:r>
              <w:r w:rsidRPr="00F35B2C">
                <w:rPr>
                  <w:rFonts w:ascii="Times New Roman" w:hAnsi="Times New Roman"/>
                  <w:sz w:val="22"/>
                  <w:szCs w:val="22"/>
                </w:rPr>
                <w:t xml:space="preserve"> Example: 12345</w:t>
              </w:r>
              <w:r>
                <w:rPr>
                  <w:rFonts w:ascii="Times New Roman" w:hAnsi="Times New Roman"/>
                  <w:sz w:val="22"/>
                  <w:szCs w:val="22"/>
                </w:rPr>
                <w:t xml:space="preserve"> </w:t>
              </w:r>
            </w:ins>
            <w:del w:id="161" w:author="Bonneau, Philippe" w:date="2023-10-16T07:55:00Z">
              <w:r w:rsidR="00236413" w:rsidRPr="00F35B2C" w:rsidDel="00280963">
                <w:rPr>
                  <w:rFonts w:ascii="Times New Roman" w:hAnsi="Times New Roman"/>
                  <w:sz w:val="22"/>
                  <w:szCs w:val="22"/>
                </w:rPr>
                <w:delText>Do not code decimal point. Two decimal places implied</w:delText>
              </w:r>
              <w:r w:rsidR="00236413" w:rsidDel="00280963">
                <w:rPr>
                  <w:rFonts w:ascii="Times New Roman" w:hAnsi="Times New Roman"/>
                  <w:sz w:val="22"/>
                  <w:szCs w:val="22"/>
                </w:rPr>
                <w:delText>.</w:delText>
              </w:r>
              <w:r w:rsidR="00252057" w:rsidDel="00280963">
                <w:rPr>
                  <w:rFonts w:ascii="Times New Roman" w:hAnsi="Times New Roman"/>
                  <w:sz w:val="22"/>
                  <w:szCs w:val="22"/>
                </w:rPr>
                <w:delText xml:space="preserve"> </w:delText>
              </w:r>
            </w:del>
            <w:r w:rsidR="00252057" w:rsidRPr="00252057">
              <w:rPr>
                <w:rFonts w:ascii="Times New Roman" w:hAnsi="Times New Roman"/>
                <w:sz w:val="22"/>
                <w:szCs w:val="22"/>
              </w:rPr>
              <w:t>See definition of Primary Care above (1</w:t>
            </w:r>
            <w:r w:rsidR="00F8686A">
              <w:rPr>
                <w:rFonts w:ascii="Times New Roman" w:hAnsi="Times New Roman"/>
                <w:sz w:val="22"/>
                <w:szCs w:val="22"/>
              </w:rPr>
              <w:t>Q</w:t>
            </w:r>
            <w:r w:rsidR="00252057" w:rsidRPr="00252057">
              <w:rPr>
                <w:rFonts w:ascii="Times New Roman" w:hAnsi="Times New Roman"/>
                <w:sz w:val="22"/>
                <w:szCs w:val="22"/>
              </w:rPr>
              <w:t>) for reporting Primary Care Only.</w:t>
            </w:r>
          </w:p>
          <w:p w14:paraId="367028A4" w14:textId="492332EB" w:rsidR="00782713" w:rsidRPr="00F35B2C" w:rsidRDefault="00782713" w:rsidP="00236413">
            <w:pPr>
              <w:rPr>
                <w:rFonts w:ascii="Times New Roman" w:hAnsi="Times New Roman"/>
                <w:sz w:val="22"/>
                <w:szCs w:val="22"/>
              </w:rPr>
            </w:pPr>
          </w:p>
        </w:tc>
      </w:tr>
      <w:tr w:rsidR="00285788" w:rsidRPr="00F35B2C" w14:paraId="615D110C" w14:textId="1F242023" w:rsidTr="00A83F3D">
        <w:trPr>
          <w:trHeight w:val="209"/>
          <w:jc w:val="center"/>
        </w:trPr>
        <w:tc>
          <w:tcPr>
            <w:tcW w:w="1735" w:type="dxa"/>
          </w:tcPr>
          <w:p w14:paraId="6BDE2D72" w14:textId="41501353" w:rsidR="00285788" w:rsidRPr="00F35B2C" w:rsidRDefault="00285788" w:rsidP="00285788">
            <w:pPr>
              <w:jc w:val="center"/>
              <w:rPr>
                <w:rFonts w:ascii="Times New Roman" w:hAnsi="Times New Roman"/>
                <w:b/>
                <w:sz w:val="22"/>
                <w:szCs w:val="22"/>
              </w:rPr>
            </w:pPr>
            <w:r w:rsidRPr="00285788">
              <w:rPr>
                <w:rFonts w:ascii="Times New Roman" w:hAnsi="Times New Roman"/>
                <w:b/>
                <w:sz w:val="22"/>
                <w:szCs w:val="22"/>
              </w:rPr>
              <w:t>NC0</w:t>
            </w:r>
            <w:ins w:id="162" w:author="Bonneau, Philippe" w:date="2023-05-05T14:03:00Z">
              <w:r w:rsidR="009A4FC9">
                <w:rPr>
                  <w:rFonts w:ascii="Times New Roman" w:hAnsi="Times New Roman"/>
                  <w:b/>
                  <w:sz w:val="22"/>
                  <w:szCs w:val="22"/>
                </w:rPr>
                <w:t>9</w:t>
              </w:r>
            </w:ins>
            <w:del w:id="163" w:author="Bonneau, Philippe" w:date="2023-05-05T14:03:00Z">
              <w:r w:rsidRPr="00285788" w:rsidDel="009A4FC9">
                <w:rPr>
                  <w:rFonts w:ascii="Times New Roman" w:hAnsi="Times New Roman"/>
                  <w:b/>
                  <w:sz w:val="22"/>
                  <w:szCs w:val="22"/>
                </w:rPr>
                <w:delText>10</w:delText>
              </w:r>
            </w:del>
            <w:r w:rsidRPr="00285788">
              <w:rPr>
                <w:rFonts w:ascii="Times New Roman" w:hAnsi="Times New Roman"/>
                <w:b/>
                <w:sz w:val="22"/>
                <w:szCs w:val="22"/>
              </w:rPr>
              <w:t xml:space="preserve"> </w:t>
            </w:r>
          </w:p>
        </w:tc>
        <w:tc>
          <w:tcPr>
            <w:tcW w:w="2079" w:type="dxa"/>
          </w:tcPr>
          <w:p w14:paraId="45826ACC" w14:textId="445FF103" w:rsidR="00285788" w:rsidRPr="00F35B2C" w:rsidRDefault="00285788" w:rsidP="00285788">
            <w:pPr>
              <w:rPr>
                <w:rFonts w:ascii="Times New Roman" w:hAnsi="Times New Roman"/>
                <w:b/>
                <w:sz w:val="22"/>
                <w:szCs w:val="22"/>
              </w:rPr>
            </w:pPr>
            <w:r w:rsidRPr="00285788">
              <w:rPr>
                <w:rFonts w:ascii="Times New Roman" w:hAnsi="Times New Roman"/>
                <w:b/>
                <w:sz w:val="22"/>
                <w:szCs w:val="22"/>
              </w:rPr>
              <w:t xml:space="preserve">Total Dollars Non-Claims-Based Payments (BH/SUD </w:t>
            </w:r>
            <w:r w:rsidR="00A00C0E">
              <w:rPr>
                <w:rFonts w:ascii="Times New Roman" w:hAnsi="Times New Roman"/>
                <w:b/>
                <w:sz w:val="22"/>
                <w:szCs w:val="22"/>
              </w:rPr>
              <w:t>O</w:t>
            </w:r>
            <w:r w:rsidRPr="00285788">
              <w:rPr>
                <w:rFonts w:ascii="Times New Roman" w:hAnsi="Times New Roman"/>
                <w:b/>
                <w:sz w:val="22"/>
                <w:szCs w:val="22"/>
              </w:rPr>
              <w:t>nly</w:t>
            </w:r>
            <w:r w:rsidR="00A00C0E">
              <w:rPr>
                <w:rFonts w:ascii="Times New Roman" w:hAnsi="Times New Roman"/>
                <w:b/>
                <w:sz w:val="22"/>
                <w:szCs w:val="22"/>
              </w:rPr>
              <w:t xml:space="preserve"> P</w:t>
            </w:r>
            <w:r w:rsidRPr="00285788">
              <w:rPr>
                <w:rFonts w:ascii="Times New Roman" w:hAnsi="Times New Roman"/>
                <w:b/>
                <w:sz w:val="22"/>
                <w:szCs w:val="22"/>
              </w:rPr>
              <w:t>ortion)</w:t>
            </w:r>
          </w:p>
        </w:tc>
        <w:tc>
          <w:tcPr>
            <w:tcW w:w="1046" w:type="dxa"/>
          </w:tcPr>
          <w:p w14:paraId="3747DBAB" w14:textId="2FADEC36" w:rsidR="00285788" w:rsidRPr="00F35B2C" w:rsidRDefault="00285788" w:rsidP="00285788">
            <w:pPr>
              <w:rPr>
                <w:rFonts w:ascii="Times New Roman" w:hAnsi="Times New Roman"/>
                <w:sz w:val="22"/>
                <w:szCs w:val="22"/>
              </w:rPr>
            </w:pPr>
          </w:p>
        </w:tc>
        <w:tc>
          <w:tcPr>
            <w:tcW w:w="832" w:type="dxa"/>
          </w:tcPr>
          <w:p w14:paraId="5AC2F481" w14:textId="78E84C0F"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Number </w:t>
            </w:r>
          </w:p>
        </w:tc>
        <w:tc>
          <w:tcPr>
            <w:tcW w:w="1238" w:type="dxa"/>
          </w:tcPr>
          <w:p w14:paraId="042ADA59" w14:textId="55FF4209"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10 </w:t>
            </w:r>
          </w:p>
        </w:tc>
        <w:tc>
          <w:tcPr>
            <w:tcW w:w="3572" w:type="dxa"/>
          </w:tcPr>
          <w:p w14:paraId="7B0747DE" w14:textId="643F7C82" w:rsidR="00285788" w:rsidRPr="00F35B2C" w:rsidRDefault="00782713" w:rsidP="00285788">
            <w:pPr>
              <w:rPr>
                <w:rFonts w:ascii="Times New Roman" w:hAnsi="Times New Roman"/>
                <w:sz w:val="22"/>
                <w:szCs w:val="22"/>
              </w:rPr>
            </w:pPr>
            <w:ins w:id="164" w:author="Bonneau, Philippe" w:date="2023-10-16T07:54:00Z">
              <w:r w:rsidRPr="00F35B2C">
                <w:rPr>
                  <w:rFonts w:ascii="Times New Roman" w:hAnsi="Times New Roman"/>
                  <w:sz w:val="22"/>
                  <w:szCs w:val="22"/>
                </w:rPr>
                <w:t>No decimal places; round to nearest integer</w:t>
              </w:r>
              <w:r>
                <w:rPr>
                  <w:rFonts w:ascii="Times New Roman" w:hAnsi="Times New Roman"/>
                  <w:sz w:val="22"/>
                  <w:szCs w:val="22"/>
                </w:rPr>
                <w:t>.</w:t>
              </w:r>
              <w:r w:rsidRPr="00F35B2C">
                <w:rPr>
                  <w:rFonts w:ascii="Times New Roman" w:hAnsi="Times New Roman"/>
                  <w:sz w:val="22"/>
                  <w:szCs w:val="22"/>
                </w:rPr>
                <w:t xml:space="preserve"> Example: 12345</w:t>
              </w:r>
            </w:ins>
            <w:ins w:id="165" w:author="Bonneau, Philippe" w:date="2023-10-16T07:55:00Z">
              <w:r w:rsidR="00280963">
                <w:rPr>
                  <w:rFonts w:ascii="Times New Roman" w:hAnsi="Times New Roman"/>
                  <w:sz w:val="22"/>
                  <w:szCs w:val="22"/>
                </w:rPr>
                <w:t xml:space="preserve"> </w:t>
              </w:r>
            </w:ins>
            <w:del w:id="166" w:author="Bonneau, Philippe" w:date="2023-10-16T07:54:00Z">
              <w:r w:rsidR="00285788" w:rsidRPr="00C60307" w:rsidDel="00782713">
                <w:rPr>
                  <w:rFonts w:ascii="Times New Roman" w:hAnsi="Times New Roman"/>
                  <w:sz w:val="22"/>
                  <w:szCs w:val="22"/>
                </w:rPr>
                <w:delText xml:space="preserve">Do not code decimal point. Two decimal places implied. </w:delText>
              </w:r>
            </w:del>
            <w:r w:rsidR="00285788" w:rsidRPr="00C60307">
              <w:rPr>
                <w:rFonts w:ascii="Times New Roman" w:hAnsi="Times New Roman"/>
                <w:sz w:val="22"/>
                <w:szCs w:val="22"/>
              </w:rPr>
              <w:t>See definition of Behavioral Health/Substance Use Disorder above (1A)</w:t>
            </w:r>
            <w:r w:rsidR="00615E47">
              <w:rPr>
                <w:rFonts w:ascii="Times New Roman" w:hAnsi="Times New Roman"/>
                <w:sz w:val="22"/>
                <w:szCs w:val="22"/>
              </w:rPr>
              <w:t xml:space="preserve"> and Appendix C</w:t>
            </w:r>
            <w:r w:rsidR="00285788" w:rsidRPr="00C60307">
              <w:rPr>
                <w:rFonts w:ascii="Times New Roman" w:hAnsi="Times New Roman"/>
                <w:sz w:val="22"/>
                <w:szCs w:val="22"/>
              </w:rPr>
              <w:t xml:space="preserve"> for reporting BH/SUD Only.</w:t>
            </w:r>
          </w:p>
        </w:tc>
      </w:tr>
      <w:tr w:rsidR="00BB6018" w:rsidRPr="00F35B2C" w14:paraId="279262DD" w14:textId="7F662338" w:rsidTr="00A83F3D">
        <w:trPr>
          <w:trHeight w:val="209"/>
          <w:jc w:val="center"/>
        </w:trPr>
        <w:tc>
          <w:tcPr>
            <w:tcW w:w="1735" w:type="dxa"/>
          </w:tcPr>
          <w:p w14:paraId="02B45F6D" w14:textId="47F1B33C" w:rsidR="00BB6018" w:rsidRPr="00F35B2C" w:rsidRDefault="00BB6018" w:rsidP="00285788">
            <w:pPr>
              <w:rPr>
                <w:rFonts w:ascii="Times New Roman" w:hAnsi="Times New Roman"/>
                <w:b/>
                <w:sz w:val="22"/>
                <w:szCs w:val="22"/>
              </w:rPr>
            </w:pPr>
          </w:p>
        </w:tc>
        <w:tc>
          <w:tcPr>
            <w:tcW w:w="2079" w:type="dxa"/>
          </w:tcPr>
          <w:p w14:paraId="5CBD8841" w14:textId="1E75DA71" w:rsidR="00BB6018" w:rsidRPr="00F35B2C" w:rsidRDefault="00BB6018" w:rsidP="00285788">
            <w:pPr>
              <w:rPr>
                <w:rFonts w:ascii="Times New Roman" w:hAnsi="Times New Roman"/>
                <w:b/>
                <w:sz w:val="22"/>
                <w:szCs w:val="22"/>
              </w:rPr>
            </w:pPr>
          </w:p>
        </w:tc>
        <w:tc>
          <w:tcPr>
            <w:tcW w:w="1046" w:type="dxa"/>
          </w:tcPr>
          <w:p w14:paraId="6E20FB8B" w14:textId="2A49EC21" w:rsidR="00BB6018" w:rsidRPr="00F35B2C" w:rsidRDefault="00BB6018" w:rsidP="00285788">
            <w:pPr>
              <w:rPr>
                <w:rFonts w:ascii="Times New Roman" w:hAnsi="Times New Roman"/>
                <w:sz w:val="22"/>
                <w:szCs w:val="22"/>
              </w:rPr>
            </w:pPr>
          </w:p>
        </w:tc>
        <w:tc>
          <w:tcPr>
            <w:tcW w:w="832" w:type="dxa"/>
          </w:tcPr>
          <w:p w14:paraId="025EEA87" w14:textId="70F487F9" w:rsidR="00BB6018" w:rsidRPr="00F35B2C" w:rsidRDefault="00BB6018" w:rsidP="00285788">
            <w:pPr>
              <w:jc w:val="center"/>
              <w:rPr>
                <w:rFonts w:ascii="Times New Roman" w:hAnsi="Times New Roman"/>
                <w:sz w:val="22"/>
                <w:szCs w:val="22"/>
              </w:rPr>
            </w:pPr>
          </w:p>
        </w:tc>
        <w:tc>
          <w:tcPr>
            <w:tcW w:w="1238" w:type="dxa"/>
          </w:tcPr>
          <w:p w14:paraId="0E57E73B" w14:textId="7011616D" w:rsidR="00BB6018" w:rsidRPr="00F35B2C" w:rsidRDefault="00BB6018" w:rsidP="00285788">
            <w:pPr>
              <w:jc w:val="center"/>
              <w:rPr>
                <w:rFonts w:ascii="Times New Roman" w:hAnsi="Times New Roman"/>
                <w:sz w:val="22"/>
                <w:szCs w:val="22"/>
              </w:rPr>
            </w:pPr>
          </w:p>
        </w:tc>
        <w:tc>
          <w:tcPr>
            <w:tcW w:w="3572" w:type="dxa"/>
          </w:tcPr>
          <w:p w14:paraId="5D4E8007" w14:textId="65D38A1B" w:rsidR="00BB6018" w:rsidRPr="00F35B2C" w:rsidRDefault="00BB6018" w:rsidP="00285788">
            <w:pPr>
              <w:rPr>
                <w:rFonts w:ascii="Times New Roman" w:hAnsi="Times New Roman"/>
                <w:sz w:val="22"/>
                <w:szCs w:val="22"/>
              </w:rPr>
            </w:pPr>
          </w:p>
        </w:tc>
      </w:tr>
      <w:tr w:rsidR="00BB6018" w:rsidRPr="00F35B2C" w14:paraId="3F449AF1" w14:textId="1E25DBA3" w:rsidTr="00A83F3D">
        <w:trPr>
          <w:trHeight w:val="209"/>
          <w:jc w:val="center"/>
        </w:trPr>
        <w:tc>
          <w:tcPr>
            <w:tcW w:w="1735" w:type="dxa"/>
          </w:tcPr>
          <w:p w14:paraId="2EE56116" w14:textId="38023A22" w:rsidR="00BB6018" w:rsidRPr="00F35B2C" w:rsidRDefault="00BB6018" w:rsidP="008D5867">
            <w:pPr>
              <w:jc w:val="center"/>
              <w:rPr>
                <w:rFonts w:ascii="Times New Roman" w:hAnsi="Times New Roman"/>
                <w:b/>
                <w:sz w:val="22"/>
                <w:szCs w:val="22"/>
              </w:rPr>
            </w:pPr>
            <w:r>
              <w:rPr>
                <w:rFonts w:ascii="Times New Roman" w:hAnsi="Times New Roman"/>
                <w:b/>
                <w:sz w:val="22"/>
                <w:szCs w:val="22"/>
              </w:rPr>
              <w:t>NC01</w:t>
            </w:r>
            <w:ins w:id="167" w:author="Bonneau, Philippe" w:date="2023-05-05T14:03:00Z">
              <w:r w:rsidR="009A4FC9">
                <w:rPr>
                  <w:rFonts w:ascii="Times New Roman" w:hAnsi="Times New Roman"/>
                  <w:b/>
                  <w:sz w:val="22"/>
                  <w:szCs w:val="22"/>
                </w:rPr>
                <w:t>0</w:t>
              </w:r>
            </w:ins>
            <w:del w:id="168" w:author="Bonneau, Philippe" w:date="2023-05-05T14:03:00Z">
              <w:r w:rsidDel="009A4FC9">
                <w:rPr>
                  <w:rFonts w:ascii="Times New Roman" w:hAnsi="Times New Roman"/>
                  <w:b/>
                  <w:sz w:val="22"/>
                  <w:szCs w:val="22"/>
                </w:rPr>
                <w:delText>1</w:delText>
              </w:r>
            </w:del>
          </w:p>
        </w:tc>
        <w:tc>
          <w:tcPr>
            <w:tcW w:w="2079" w:type="dxa"/>
          </w:tcPr>
          <w:p w14:paraId="30CA4B9B" w14:textId="6B36C2CA" w:rsidR="00BB6018" w:rsidRPr="00F35B2C" w:rsidRDefault="00BB6018" w:rsidP="00285788">
            <w:pPr>
              <w:rPr>
                <w:rFonts w:ascii="Times New Roman" w:hAnsi="Times New Roman"/>
                <w:b/>
                <w:sz w:val="22"/>
                <w:szCs w:val="22"/>
              </w:rPr>
            </w:pPr>
            <w:r>
              <w:rPr>
                <w:rFonts w:ascii="Times New Roman" w:hAnsi="Times New Roman"/>
                <w:b/>
                <w:sz w:val="22"/>
                <w:szCs w:val="22"/>
              </w:rPr>
              <w:t>Total Dollars Non-Claims-Based Payments (non-PC/non-BH/SUD)</w:t>
            </w:r>
          </w:p>
        </w:tc>
        <w:tc>
          <w:tcPr>
            <w:tcW w:w="1046" w:type="dxa"/>
          </w:tcPr>
          <w:p w14:paraId="5BC33F24" w14:textId="2EDBBFA9" w:rsidR="00BB6018" w:rsidRPr="00F35B2C" w:rsidRDefault="00BB6018" w:rsidP="00285788">
            <w:pPr>
              <w:rPr>
                <w:rFonts w:ascii="Times New Roman" w:hAnsi="Times New Roman"/>
                <w:sz w:val="22"/>
                <w:szCs w:val="22"/>
              </w:rPr>
            </w:pPr>
          </w:p>
        </w:tc>
        <w:tc>
          <w:tcPr>
            <w:tcW w:w="832" w:type="dxa"/>
          </w:tcPr>
          <w:p w14:paraId="6C5A2D01" w14:textId="2A00218A" w:rsidR="00BB6018" w:rsidRPr="00F35B2C" w:rsidRDefault="00BB6018" w:rsidP="00285788">
            <w:pPr>
              <w:jc w:val="center"/>
              <w:rPr>
                <w:rFonts w:ascii="Times New Roman" w:hAnsi="Times New Roman"/>
                <w:sz w:val="22"/>
                <w:szCs w:val="22"/>
              </w:rPr>
            </w:pPr>
            <w:r>
              <w:rPr>
                <w:rFonts w:ascii="Times New Roman" w:hAnsi="Times New Roman"/>
                <w:sz w:val="22"/>
                <w:szCs w:val="22"/>
              </w:rPr>
              <w:t>Number</w:t>
            </w:r>
          </w:p>
        </w:tc>
        <w:tc>
          <w:tcPr>
            <w:tcW w:w="1238" w:type="dxa"/>
          </w:tcPr>
          <w:p w14:paraId="5A7D72E7" w14:textId="2031E988" w:rsidR="00BB6018" w:rsidRPr="00F35B2C" w:rsidRDefault="00BB6018" w:rsidP="00285788">
            <w:pPr>
              <w:jc w:val="center"/>
              <w:rPr>
                <w:rFonts w:ascii="Times New Roman" w:hAnsi="Times New Roman"/>
                <w:sz w:val="22"/>
                <w:szCs w:val="22"/>
              </w:rPr>
            </w:pPr>
            <w:r>
              <w:rPr>
                <w:rFonts w:ascii="Times New Roman" w:hAnsi="Times New Roman"/>
                <w:sz w:val="22"/>
                <w:szCs w:val="22"/>
              </w:rPr>
              <w:t>10</w:t>
            </w:r>
          </w:p>
        </w:tc>
        <w:tc>
          <w:tcPr>
            <w:tcW w:w="3572" w:type="dxa"/>
          </w:tcPr>
          <w:p w14:paraId="19ADE55B" w14:textId="5075D915" w:rsidR="00BB6018" w:rsidRPr="00F35B2C" w:rsidRDefault="00F33779" w:rsidP="00285788">
            <w:pPr>
              <w:rPr>
                <w:rFonts w:ascii="Times New Roman" w:hAnsi="Times New Roman"/>
                <w:sz w:val="22"/>
                <w:szCs w:val="22"/>
              </w:rPr>
            </w:pPr>
            <w:ins w:id="169" w:author="Bonneau, Philippe" w:date="2023-10-16T07:56:00Z">
              <w:r w:rsidRPr="00F35B2C">
                <w:rPr>
                  <w:rFonts w:ascii="Times New Roman" w:hAnsi="Times New Roman"/>
                  <w:sz w:val="22"/>
                  <w:szCs w:val="22"/>
                </w:rPr>
                <w:t>No decimal places; round to nearest integer</w:t>
              </w:r>
              <w:r>
                <w:rPr>
                  <w:rFonts w:ascii="Times New Roman" w:hAnsi="Times New Roman"/>
                  <w:sz w:val="22"/>
                  <w:szCs w:val="22"/>
                </w:rPr>
                <w:t>.</w:t>
              </w:r>
              <w:r w:rsidRPr="00F35B2C">
                <w:rPr>
                  <w:rFonts w:ascii="Times New Roman" w:hAnsi="Times New Roman"/>
                  <w:sz w:val="22"/>
                  <w:szCs w:val="22"/>
                </w:rPr>
                <w:t xml:space="preserve"> Example: 12345</w:t>
              </w:r>
              <w:r>
                <w:rPr>
                  <w:rFonts w:ascii="Times New Roman" w:hAnsi="Times New Roman"/>
                  <w:sz w:val="22"/>
                  <w:szCs w:val="22"/>
                </w:rPr>
                <w:t xml:space="preserve"> </w:t>
              </w:r>
            </w:ins>
            <w:del w:id="170" w:author="Bonneau, Philippe" w:date="2023-10-16T07:56:00Z">
              <w:r w:rsidR="00BB6018" w:rsidDel="00F33779">
                <w:rPr>
                  <w:rFonts w:ascii="Times New Roman" w:hAnsi="Times New Roman"/>
                  <w:sz w:val="22"/>
                  <w:szCs w:val="22"/>
                </w:rPr>
                <w:delText>Do not code decimal point.  Two decimal points implied.</w:delText>
              </w:r>
            </w:del>
          </w:p>
        </w:tc>
      </w:tr>
      <w:tr w:rsidR="00285788" w:rsidRPr="00F35B2C" w14:paraId="59A50C42" w14:textId="2EC37128" w:rsidTr="00A83F3D">
        <w:trPr>
          <w:trHeight w:val="209"/>
          <w:jc w:val="center"/>
        </w:trPr>
        <w:tc>
          <w:tcPr>
            <w:tcW w:w="1735" w:type="dxa"/>
          </w:tcPr>
          <w:p w14:paraId="15AF030F" w14:textId="2D67B78F" w:rsidR="00285788" w:rsidRPr="00F35B2C" w:rsidRDefault="00285788" w:rsidP="00285788">
            <w:pPr>
              <w:rPr>
                <w:rFonts w:ascii="Times New Roman" w:hAnsi="Times New Roman"/>
                <w:b/>
                <w:sz w:val="22"/>
                <w:szCs w:val="22"/>
              </w:rPr>
            </w:pPr>
          </w:p>
        </w:tc>
        <w:tc>
          <w:tcPr>
            <w:tcW w:w="2079" w:type="dxa"/>
          </w:tcPr>
          <w:p w14:paraId="761504D4" w14:textId="7EF9BD64" w:rsidR="00285788" w:rsidRPr="00F35B2C" w:rsidRDefault="00285788" w:rsidP="00285788">
            <w:pPr>
              <w:rPr>
                <w:rFonts w:ascii="Times New Roman" w:hAnsi="Times New Roman"/>
                <w:b/>
                <w:sz w:val="22"/>
                <w:szCs w:val="22"/>
              </w:rPr>
            </w:pPr>
          </w:p>
        </w:tc>
        <w:tc>
          <w:tcPr>
            <w:tcW w:w="1046" w:type="dxa"/>
          </w:tcPr>
          <w:p w14:paraId="1F672391" w14:textId="4DE39A5E" w:rsidR="00285788" w:rsidRPr="00F35B2C" w:rsidRDefault="00285788" w:rsidP="00285788">
            <w:pPr>
              <w:rPr>
                <w:rFonts w:ascii="Times New Roman" w:hAnsi="Times New Roman"/>
                <w:sz w:val="22"/>
                <w:szCs w:val="22"/>
              </w:rPr>
            </w:pPr>
          </w:p>
        </w:tc>
        <w:tc>
          <w:tcPr>
            <w:tcW w:w="832" w:type="dxa"/>
          </w:tcPr>
          <w:p w14:paraId="52CC308A" w14:textId="2FA5D780" w:rsidR="00285788" w:rsidRPr="00F35B2C" w:rsidRDefault="00285788" w:rsidP="00285788">
            <w:pPr>
              <w:jc w:val="center"/>
              <w:rPr>
                <w:rFonts w:ascii="Times New Roman" w:hAnsi="Times New Roman"/>
                <w:sz w:val="22"/>
                <w:szCs w:val="22"/>
              </w:rPr>
            </w:pPr>
          </w:p>
        </w:tc>
        <w:tc>
          <w:tcPr>
            <w:tcW w:w="1238" w:type="dxa"/>
          </w:tcPr>
          <w:p w14:paraId="7E6F072E" w14:textId="08490AB1" w:rsidR="00285788" w:rsidRPr="00F35B2C" w:rsidRDefault="00285788" w:rsidP="00285788">
            <w:pPr>
              <w:jc w:val="center"/>
              <w:rPr>
                <w:rFonts w:ascii="Times New Roman" w:hAnsi="Times New Roman"/>
                <w:sz w:val="22"/>
                <w:szCs w:val="22"/>
              </w:rPr>
            </w:pPr>
          </w:p>
        </w:tc>
        <w:tc>
          <w:tcPr>
            <w:tcW w:w="3572" w:type="dxa"/>
          </w:tcPr>
          <w:p w14:paraId="047362E1" w14:textId="752BDCD3" w:rsidR="00285788" w:rsidRPr="00F35B2C" w:rsidRDefault="00285788" w:rsidP="00285788">
            <w:pPr>
              <w:rPr>
                <w:rFonts w:ascii="Times New Roman" w:hAnsi="Times New Roman"/>
                <w:sz w:val="22"/>
                <w:szCs w:val="22"/>
              </w:rPr>
            </w:pPr>
          </w:p>
        </w:tc>
      </w:tr>
      <w:tr w:rsidR="009E0D6B" w:rsidRPr="00F35B2C" w14:paraId="08DB1C83" w14:textId="1B473C79" w:rsidTr="00A83F3D">
        <w:trPr>
          <w:trHeight w:val="209"/>
          <w:jc w:val="center"/>
        </w:trPr>
        <w:tc>
          <w:tcPr>
            <w:tcW w:w="1735" w:type="dxa"/>
          </w:tcPr>
          <w:p w14:paraId="0ED96A62" w14:textId="487D022B" w:rsidR="009E0D6B" w:rsidRDefault="00336E5F" w:rsidP="00971B76">
            <w:pPr>
              <w:jc w:val="center"/>
              <w:rPr>
                <w:rFonts w:ascii="Times New Roman" w:hAnsi="Times New Roman"/>
                <w:b/>
                <w:sz w:val="22"/>
                <w:szCs w:val="22"/>
              </w:rPr>
            </w:pPr>
            <w:r>
              <w:rPr>
                <w:rFonts w:ascii="Times New Roman" w:hAnsi="Times New Roman"/>
                <w:b/>
                <w:sz w:val="22"/>
                <w:szCs w:val="22"/>
              </w:rPr>
              <w:t>NC01</w:t>
            </w:r>
            <w:ins w:id="171" w:author="Bonneau, Philippe" w:date="2023-05-05T14:04:00Z">
              <w:r w:rsidR="009A4FC9">
                <w:rPr>
                  <w:rFonts w:ascii="Times New Roman" w:hAnsi="Times New Roman"/>
                  <w:b/>
                  <w:sz w:val="22"/>
                  <w:szCs w:val="22"/>
                </w:rPr>
                <w:t>1</w:t>
              </w:r>
            </w:ins>
            <w:del w:id="172" w:author="Bonneau, Philippe" w:date="2023-05-05T14:04:00Z">
              <w:r w:rsidDel="009A4FC9">
                <w:rPr>
                  <w:rFonts w:ascii="Times New Roman" w:hAnsi="Times New Roman"/>
                  <w:b/>
                  <w:sz w:val="22"/>
                  <w:szCs w:val="22"/>
                </w:rPr>
                <w:delText>2</w:delText>
              </w:r>
            </w:del>
          </w:p>
          <w:p w14:paraId="44D0B747" w14:textId="4FBB9454" w:rsidR="00B55CA5" w:rsidRDefault="00B55CA5" w:rsidP="00971B76">
            <w:pPr>
              <w:jc w:val="center"/>
              <w:rPr>
                <w:rFonts w:ascii="Times New Roman" w:hAnsi="Times New Roman"/>
                <w:b/>
                <w:sz w:val="22"/>
                <w:szCs w:val="22"/>
              </w:rPr>
            </w:pPr>
          </w:p>
          <w:p w14:paraId="158FA38A" w14:textId="6A3638EC" w:rsidR="00B55CA5" w:rsidRDefault="00B55CA5" w:rsidP="00971B76">
            <w:pPr>
              <w:jc w:val="center"/>
              <w:rPr>
                <w:rFonts w:ascii="Times New Roman" w:hAnsi="Times New Roman"/>
                <w:b/>
                <w:sz w:val="22"/>
                <w:szCs w:val="22"/>
              </w:rPr>
            </w:pPr>
          </w:p>
          <w:p w14:paraId="7F8398F4" w14:textId="3D32B0D8" w:rsidR="00B55CA5" w:rsidRDefault="00B55CA5" w:rsidP="00971B76">
            <w:pPr>
              <w:jc w:val="center"/>
              <w:rPr>
                <w:rFonts w:ascii="Times New Roman" w:hAnsi="Times New Roman"/>
                <w:b/>
                <w:sz w:val="22"/>
                <w:szCs w:val="22"/>
              </w:rPr>
            </w:pPr>
          </w:p>
          <w:p w14:paraId="05D3AFBD" w14:textId="5CB712A7" w:rsidR="00B55CA5" w:rsidRDefault="00B55CA5" w:rsidP="00971B76">
            <w:pPr>
              <w:jc w:val="center"/>
              <w:rPr>
                <w:rFonts w:ascii="Times New Roman" w:hAnsi="Times New Roman"/>
                <w:b/>
                <w:sz w:val="22"/>
                <w:szCs w:val="22"/>
              </w:rPr>
            </w:pPr>
          </w:p>
          <w:p w14:paraId="7C5024DE" w14:textId="765375BE" w:rsidR="00B55CA5" w:rsidRDefault="00B55CA5" w:rsidP="00971B76">
            <w:pPr>
              <w:jc w:val="center"/>
              <w:rPr>
                <w:rFonts w:ascii="Times New Roman" w:hAnsi="Times New Roman"/>
                <w:b/>
                <w:sz w:val="22"/>
                <w:szCs w:val="22"/>
              </w:rPr>
            </w:pPr>
          </w:p>
          <w:p w14:paraId="3C5DE3ED" w14:textId="7AD8FB7F" w:rsidR="00B55CA5" w:rsidRDefault="00B55CA5" w:rsidP="00B55CA5">
            <w:pPr>
              <w:rPr>
                <w:rFonts w:ascii="Times New Roman" w:hAnsi="Times New Roman"/>
                <w:b/>
                <w:sz w:val="22"/>
                <w:szCs w:val="22"/>
              </w:rPr>
            </w:pPr>
          </w:p>
          <w:p w14:paraId="188C37B6" w14:textId="7135328A" w:rsidR="00B55CA5" w:rsidRPr="00F35B2C" w:rsidRDefault="00B55CA5" w:rsidP="00EE2A5D">
            <w:pPr>
              <w:rPr>
                <w:rFonts w:ascii="Times New Roman" w:hAnsi="Times New Roman"/>
                <w:b/>
                <w:sz w:val="22"/>
                <w:szCs w:val="22"/>
              </w:rPr>
            </w:pPr>
          </w:p>
        </w:tc>
        <w:tc>
          <w:tcPr>
            <w:tcW w:w="2079" w:type="dxa"/>
          </w:tcPr>
          <w:p w14:paraId="51EBC7F9" w14:textId="6DC9A220" w:rsidR="009E0D6B" w:rsidRDefault="00336E5F" w:rsidP="00285788">
            <w:pPr>
              <w:rPr>
                <w:rFonts w:ascii="Times New Roman" w:hAnsi="Times New Roman"/>
                <w:b/>
                <w:sz w:val="22"/>
                <w:szCs w:val="22"/>
              </w:rPr>
            </w:pPr>
            <w:r>
              <w:rPr>
                <w:rFonts w:ascii="Times New Roman" w:hAnsi="Times New Roman"/>
                <w:b/>
                <w:sz w:val="22"/>
                <w:szCs w:val="22"/>
              </w:rPr>
              <w:t>Population</w:t>
            </w:r>
          </w:p>
          <w:p w14:paraId="4AD71EF2" w14:textId="6B5D8515" w:rsidR="00B55CA5" w:rsidRDefault="00B55CA5" w:rsidP="00285788">
            <w:pPr>
              <w:rPr>
                <w:rFonts w:ascii="Times New Roman" w:hAnsi="Times New Roman"/>
                <w:b/>
                <w:sz w:val="22"/>
                <w:szCs w:val="22"/>
              </w:rPr>
            </w:pPr>
          </w:p>
          <w:p w14:paraId="3D6CE880" w14:textId="7DC76059" w:rsidR="00B55CA5" w:rsidRDefault="00B55CA5" w:rsidP="00285788">
            <w:pPr>
              <w:rPr>
                <w:rFonts w:ascii="Times New Roman" w:hAnsi="Times New Roman"/>
                <w:b/>
                <w:sz w:val="22"/>
                <w:szCs w:val="22"/>
              </w:rPr>
            </w:pPr>
          </w:p>
          <w:p w14:paraId="6F77D9A1" w14:textId="64C841EC" w:rsidR="00B55CA5" w:rsidRDefault="00B55CA5" w:rsidP="00285788">
            <w:pPr>
              <w:rPr>
                <w:rFonts w:ascii="Times New Roman" w:hAnsi="Times New Roman"/>
                <w:b/>
                <w:sz w:val="22"/>
                <w:szCs w:val="22"/>
              </w:rPr>
            </w:pPr>
          </w:p>
          <w:p w14:paraId="6130FEF1" w14:textId="7195E3DB" w:rsidR="00B55CA5" w:rsidRDefault="00B55CA5" w:rsidP="00285788">
            <w:pPr>
              <w:rPr>
                <w:rFonts w:ascii="Times New Roman" w:hAnsi="Times New Roman"/>
                <w:b/>
                <w:sz w:val="22"/>
                <w:szCs w:val="22"/>
              </w:rPr>
            </w:pPr>
          </w:p>
          <w:p w14:paraId="3E9E0AB7" w14:textId="1E5342B2" w:rsidR="00B55CA5" w:rsidRDefault="00B55CA5" w:rsidP="00285788">
            <w:pPr>
              <w:rPr>
                <w:rFonts w:ascii="Times New Roman" w:hAnsi="Times New Roman"/>
                <w:b/>
                <w:sz w:val="22"/>
                <w:szCs w:val="22"/>
              </w:rPr>
            </w:pPr>
          </w:p>
          <w:p w14:paraId="3F5751D1" w14:textId="7B325D22" w:rsidR="00B55CA5" w:rsidRDefault="00B55CA5" w:rsidP="00285788">
            <w:pPr>
              <w:rPr>
                <w:rFonts w:ascii="Times New Roman" w:hAnsi="Times New Roman"/>
                <w:b/>
                <w:sz w:val="22"/>
                <w:szCs w:val="22"/>
              </w:rPr>
            </w:pPr>
          </w:p>
          <w:p w14:paraId="56420261" w14:textId="562BE393" w:rsidR="00B55CA5" w:rsidRPr="00F35B2C" w:rsidRDefault="00B55CA5" w:rsidP="00285788">
            <w:pPr>
              <w:rPr>
                <w:rFonts w:ascii="Times New Roman" w:hAnsi="Times New Roman"/>
                <w:b/>
                <w:sz w:val="22"/>
                <w:szCs w:val="22"/>
              </w:rPr>
            </w:pPr>
          </w:p>
        </w:tc>
        <w:tc>
          <w:tcPr>
            <w:tcW w:w="1046" w:type="dxa"/>
          </w:tcPr>
          <w:p w14:paraId="3D622518" w14:textId="6CC672EA" w:rsidR="009E0D6B" w:rsidRPr="00F35B2C" w:rsidRDefault="009E0D6B" w:rsidP="00285788">
            <w:pPr>
              <w:rPr>
                <w:rFonts w:ascii="Times New Roman" w:hAnsi="Times New Roman"/>
                <w:sz w:val="22"/>
                <w:szCs w:val="22"/>
              </w:rPr>
            </w:pPr>
          </w:p>
        </w:tc>
        <w:tc>
          <w:tcPr>
            <w:tcW w:w="832" w:type="dxa"/>
          </w:tcPr>
          <w:p w14:paraId="43F30CC2" w14:textId="12E2DCC8" w:rsidR="009E0D6B" w:rsidRDefault="003F6C85" w:rsidP="00285788">
            <w:pPr>
              <w:jc w:val="center"/>
              <w:rPr>
                <w:rFonts w:ascii="Times New Roman" w:hAnsi="Times New Roman"/>
                <w:sz w:val="22"/>
                <w:szCs w:val="22"/>
              </w:rPr>
            </w:pPr>
            <w:r>
              <w:rPr>
                <w:rFonts w:ascii="Times New Roman" w:hAnsi="Times New Roman"/>
                <w:sz w:val="22"/>
                <w:szCs w:val="22"/>
              </w:rPr>
              <w:t>Text</w:t>
            </w:r>
          </w:p>
          <w:p w14:paraId="71792CAC" w14:textId="243CACBD" w:rsidR="00B55CA5" w:rsidRDefault="00B55CA5" w:rsidP="00285788">
            <w:pPr>
              <w:jc w:val="center"/>
              <w:rPr>
                <w:rFonts w:ascii="Times New Roman" w:hAnsi="Times New Roman"/>
                <w:sz w:val="22"/>
                <w:szCs w:val="22"/>
              </w:rPr>
            </w:pPr>
          </w:p>
          <w:p w14:paraId="177DB6F0" w14:textId="46BB9E75" w:rsidR="00B55CA5" w:rsidRDefault="00B55CA5" w:rsidP="00285788">
            <w:pPr>
              <w:jc w:val="center"/>
              <w:rPr>
                <w:rFonts w:ascii="Times New Roman" w:hAnsi="Times New Roman"/>
                <w:sz w:val="22"/>
                <w:szCs w:val="22"/>
              </w:rPr>
            </w:pPr>
          </w:p>
          <w:p w14:paraId="3FFC951C" w14:textId="26BAD981" w:rsidR="00B55CA5" w:rsidRDefault="00B55CA5" w:rsidP="00285788">
            <w:pPr>
              <w:jc w:val="center"/>
              <w:rPr>
                <w:rFonts w:ascii="Times New Roman" w:hAnsi="Times New Roman"/>
                <w:sz w:val="22"/>
                <w:szCs w:val="22"/>
              </w:rPr>
            </w:pPr>
          </w:p>
          <w:p w14:paraId="5C8EE448" w14:textId="6936EC06" w:rsidR="00B55CA5" w:rsidRDefault="00B55CA5" w:rsidP="00285788">
            <w:pPr>
              <w:jc w:val="center"/>
              <w:rPr>
                <w:rFonts w:ascii="Times New Roman" w:hAnsi="Times New Roman"/>
                <w:sz w:val="22"/>
                <w:szCs w:val="22"/>
              </w:rPr>
            </w:pPr>
          </w:p>
          <w:p w14:paraId="40402C9B" w14:textId="7B098AED" w:rsidR="00B55CA5" w:rsidRDefault="00B55CA5" w:rsidP="00285788">
            <w:pPr>
              <w:jc w:val="center"/>
              <w:rPr>
                <w:rFonts w:ascii="Times New Roman" w:hAnsi="Times New Roman"/>
                <w:sz w:val="22"/>
                <w:szCs w:val="22"/>
              </w:rPr>
            </w:pPr>
          </w:p>
          <w:p w14:paraId="7935EC19" w14:textId="3823A3C1" w:rsidR="00B55CA5" w:rsidRPr="00F35B2C" w:rsidRDefault="00B55CA5" w:rsidP="00EE2A5D">
            <w:pPr>
              <w:rPr>
                <w:rFonts w:ascii="Times New Roman" w:hAnsi="Times New Roman"/>
                <w:sz w:val="22"/>
                <w:szCs w:val="22"/>
              </w:rPr>
            </w:pPr>
          </w:p>
        </w:tc>
        <w:tc>
          <w:tcPr>
            <w:tcW w:w="1238" w:type="dxa"/>
          </w:tcPr>
          <w:p w14:paraId="71EE6CBF" w14:textId="2AB4C7EC" w:rsidR="009E0D6B" w:rsidRDefault="003F6C85" w:rsidP="00285788">
            <w:pPr>
              <w:jc w:val="center"/>
              <w:rPr>
                <w:rFonts w:ascii="Times New Roman" w:hAnsi="Times New Roman"/>
                <w:sz w:val="22"/>
                <w:szCs w:val="22"/>
              </w:rPr>
            </w:pPr>
            <w:r>
              <w:rPr>
                <w:rFonts w:ascii="Times New Roman" w:hAnsi="Times New Roman"/>
                <w:sz w:val="22"/>
                <w:szCs w:val="22"/>
              </w:rPr>
              <w:t>2</w:t>
            </w:r>
          </w:p>
          <w:p w14:paraId="32A5FA3B" w14:textId="74666619" w:rsidR="00B55CA5" w:rsidRDefault="00B55CA5" w:rsidP="00285788">
            <w:pPr>
              <w:jc w:val="center"/>
              <w:rPr>
                <w:rFonts w:ascii="Times New Roman" w:hAnsi="Times New Roman"/>
                <w:sz w:val="22"/>
                <w:szCs w:val="22"/>
              </w:rPr>
            </w:pPr>
          </w:p>
          <w:p w14:paraId="7B4AA6D1" w14:textId="1767C439" w:rsidR="00B55CA5" w:rsidRDefault="00B55CA5" w:rsidP="00285788">
            <w:pPr>
              <w:jc w:val="center"/>
              <w:rPr>
                <w:rFonts w:ascii="Times New Roman" w:hAnsi="Times New Roman"/>
                <w:sz w:val="22"/>
                <w:szCs w:val="22"/>
              </w:rPr>
            </w:pPr>
          </w:p>
          <w:p w14:paraId="537638AB" w14:textId="02DF6AFE" w:rsidR="00B55CA5" w:rsidRDefault="00B55CA5" w:rsidP="00285788">
            <w:pPr>
              <w:jc w:val="center"/>
              <w:rPr>
                <w:rFonts w:ascii="Times New Roman" w:hAnsi="Times New Roman"/>
                <w:sz w:val="22"/>
                <w:szCs w:val="22"/>
              </w:rPr>
            </w:pPr>
          </w:p>
          <w:p w14:paraId="447CA55A" w14:textId="50185329" w:rsidR="00B55CA5" w:rsidRDefault="00B55CA5" w:rsidP="00285788">
            <w:pPr>
              <w:jc w:val="center"/>
              <w:rPr>
                <w:rFonts w:ascii="Times New Roman" w:hAnsi="Times New Roman"/>
                <w:sz w:val="22"/>
                <w:szCs w:val="22"/>
              </w:rPr>
            </w:pPr>
          </w:p>
          <w:p w14:paraId="4192B68C" w14:textId="503B3146" w:rsidR="00B55CA5" w:rsidRDefault="00B55CA5" w:rsidP="00285788">
            <w:pPr>
              <w:jc w:val="center"/>
              <w:rPr>
                <w:rFonts w:ascii="Times New Roman" w:hAnsi="Times New Roman"/>
                <w:sz w:val="22"/>
                <w:szCs w:val="22"/>
              </w:rPr>
            </w:pPr>
          </w:p>
          <w:p w14:paraId="12A68CA2" w14:textId="09DE320F" w:rsidR="00B55CA5" w:rsidRDefault="00B55CA5" w:rsidP="00285788">
            <w:pPr>
              <w:jc w:val="center"/>
              <w:rPr>
                <w:rFonts w:ascii="Times New Roman" w:hAnsi="Times New Roman"/>
                <w:sz w:val="22"/>
                <w:szCs w:val="22"/>
              </w:rPr>
            </w:pPr>
          </w:p>
          <w:p w14:paraId="24AF67E1" w14:textId="2C3324F2" w:rsidR="00B55CA5" w:rsidRPr="00F35B2C" w:rsidRDefault="00B55CA5" w:rsidP="00EE2A5D">
            <w:pPr>
              <w:rPr>
                <w:rFonts w:ascii="Times New Roman" w:hAnsi="Times New Roman"/>
                <w:sz w:val="22"/>
                <w:szCs w:val="22"/>
              </w:rPr>
            </w:pPr>
          </w:p>
        </w:tc>
        <w:tc>
          <w:tcPr>
            <w:tcW w:w="3572" w:type="dxa"/>
          </w:tcPr>
          <w:p w14:paraId="33FBC3D5" w14:textId="6ABFBF8D" w:rsidR="009E0D6B" w:rsidRDefault="00983CC8" w:rsidP="00285788">
            <w:pPr>
              <w:rPr>
                <w:rFonts w:ascii="Times New Roman" w:hAnsi="Times New Roman"/>
                <w:sz w:val="22"/>
                <w:szCs w:val="22"/>
              </w:rPr>
            </w:pPr>
            <w:r>
              <w:rPr>
                <w:rFonts w:ascii="Times New Roman" w:hAnsi="Times New Roman"/>
                <w:sz w:val="22"/>
                <w:szCs w:val="22"/>
              </w:rPr>
              <w:t xml:space="preserve">Population </w:t>
            </w:r>
            <w:r w:rsidR="00B86612">
              <w:rPr>
                <w:rFonts w:ascii="Times New Roman" w:hAnsi="Times New Roman"/>
                <w:sz w:val="22"/>
                <w:szCs w:val="22"/>
              </w:rPr>
              <w:t xml:space="preserve">to which </w:t>
            </w:r>
            <w:r>
              <w:rPr>
                <w:rFonts w:ascii="Times New Roman" w:hAnsi="Times New Roman"/>
                <w:sz w:val="22"/>
                <w:szCs w:val="22"/>
              </w:rPr>
              <w:t>the payments appl</w:t>
            </w:r>
            <w:r w:rsidR="00B86612">
              <w:rPr>
                <w:rFonts w:ascii="Times New Roman" w:hAnsi="Times New Roman"/>
                <w:sz w:val="22"/>
                <w:szCs w:val="22"/>
              </w:rPr>
              <w:t>y.</w:t>
            </w:r>
          </w:p>
          <w:p w14:paraId="164DE0F0" w14:textId="59247BA8" w:rsidR="00BD406A" w:rsidRDefault="00BD406A" w:rsidP="00285788">
            <w:pPr>
              <w:rPr>
                <w:rFonts w:ascii="Times New Roman" w:hAnsi="Times New Roman"/>
                <w:sz w:val="22"/>
                <w:szCs w:val="22"/>
              </w:rPr>
            </w:pPr>
          </w:p>
          <w:p w14:paraId="400ED01E" w14:textId="7421B4D1" w:rsidR="00BD406A" w:rsidRDefault="003F6C85" w:rsidP="00285788">
            <w:pPr>
              <w:rPr>
                <w:rFonts w:ascii="Times New Roman" w:hAnsi="Times New Roman"/>
                <w:sz w:val="22"/>
                <w:szCs w:val="22"/>
              </w:rPr>
            </w:pPr>
            <w:r>
              <w:rPr>
                <w:rFonts w:ascii="Times New Roman" w:hAnsi="Times New Roman"/>
                <w:sz w:val="22"/>
                <w:szCs w:val="22"/>
              </w:rPr>
              <w:t xml:space="preserve">CI  </w:t>
            </w:r>
            <w:r w:rsidR="00F02850">
              <w:rPr>
                <w:rFonts w:ascii="Times New Roman" w:hAnsi="Times New Roman"/>
                <w:sz w:val="22"/>
                <w:szCs w:val="22"/>
              </w:rPr>
              <w:t xml:space="preserve">  </w:t>
            </w:r>
            <w:r w:rsidR="00BD406A">
              <w:rPr>
                <w:rFonts w:ascii="Times New Roman" w:hAnsi="Times New Roman"/>
                <w:sz w:val="22"/>
                <w:szCs w:val="22"/>
              </w:rPr>
              <w:t>Commercial</w:t>
            </w:r>
            <w:r w:rsidR="00441CB6">
              <w:rPr>
                <w:rFonts w:ascii="Times New Roman" w:hAnsi="Times New Roman"/>
                <w:sz w:val="22"/>
                <w:szCs w:val="22"/>
              </w:rPr>
              <w:t>ly Insured</w:t>
            </w:r>
            <w:r w:rsidR="008710C7">
              <w:rPr>
                <w:rFonts w:ascii="Times New Roman" w:hAnsi="Times New Roman"/>
                <w:sz w:val="22"/>
                <w:szCs w:val="22"/>
              </w:rPr>
              <w:t xml:space="preserve"> (non-Medicare Advantage)</w:t>
            </w:r>
          </w:p>
          <w:p w14:paraId="7C718D4C" w14:textId="2FD319E2" w:rsidR="0040207F" w:rsidRDefault="00F02850" w:rsidP="00285788">
            <w:pPr>
              <w:rPr>
                <w:rFonts w:ascii="Times New Roman" w:hAnsi="Times New Roman"/>
                <w:sz w:val="22"/>
                <w:szCs w:val="22"/>
              </w:rPr>
            </w:pPr>
            <w:r>
              <w:rPr>
                <w:rFonts w:ascii="Times New Roman" w:hAnsi="Times New Roman"/>
                <w:sz w:val="22"/>
                <w:szCs w:val="22"/>
              </w:rPr>
              <w:t>M</w:t>
            </w:r>
            <w:r w:rsidR="00E23950">
              <w:rPr>
                <w:rFonts w:ascii="Times New Roman" w:hAnsi="Times New Roman"/>
                <w:sz w:val="22"/>
                <w:szCs w:val="22"/>
              </w:rPr>
              <w:t>A</w:t>
            </w:r>
            <w:r>
              <w:rPr>
                <w:rFonts w:ascii="Times New Roman" w:hAnsi="Times New Roman"/>
                <w:sz w:val="22"/>
                <w:szCs w:val="22"/>
              </w:rPr>
              <w:t xml:space="preserve">  </w:t>
            </w:r>
            <w:r w:rsidR="0040207F">
              <w:rPr>
                <w:rFonts w:ascii="Times New Roman" w:hAnsi="Times New Roman"/>
                <w:sz w:val="22"/>
                <w:szCs w:val="22"/>
              </w:rPr>
              <w:t>Med</w:t>
            </w:r>
            <w:r w:rsidR="00E23950">
              <w:rPr>
                <w:rFonts w:ascii="Times New Roman" w:hAnsi="Times New Roman"/>
                <w:sz w:val="22"/>
                <w:szCs w:val="22"/>
              </w:rPr>
              <w:t>icare Advantage</w:t>
            </w:r>
          </w:p>
          <w:p w14:paraId="7830F2AF" w14:textId="7469D618" w:rsidR="00B55CA5" w:rsidRPr="00F35B2C" w:rsidRDefault="00777D69" w:rsidP="00285788">
            <w:pPr>
              <w:rPr>
                <w:rFonts w:ascii="Times New Roman" w:hAnsi="Times New Roman"/>
                <w:sz w:val="22"/>
                <w:szCs w:val="22"/>
              </w:rPr>
            </w:pPr>
            <w:r>
              <w:rPr>
                <w:rFonts w:ascii="Times New Roman" w:hAnsi="Times New Roman"/>
                <w:sz w:val="22"/>
                <w:szCs w:val="22"/>
              </w:rPr>
              <w:t xml:space="preserve">MC  </w:t>
            </w:r>
            <w:proofErr w:type="spellStart"/>
            <w:r w:rsidR="00BD406A">
              <w:rPr>
                <w:rFonts w:ascii="Times New Roman" w:hAnsi="Times New Roman"/>
                <w:sz w:val="22"/>
                <w:szCs w:val="22"/>
              </w:rPr>
              <w:t>M</w:t>
            </w:r>
            <w:r>
              <w:rPr>
                <w:rFonts w:ascii="Times New Roman" w:hAnsi="Times New Roman"/>
                <w:sz w:val="22"/>
                <w:szCs w:val="22"/>
              </w:rPr>
              <w:t>aineCare</w:t>
            </w:r>
            <w:proofErr w:type="spellEnd"/>
          </w:p>
        </w:tc>
      </w:tr>
      <w:tr w:rsidR="00285788" w:rsidRPr="00F35B2C" w14:paraId="59C80F1F" w14:textId="22D509A3" w:rsidTr="00A83F3D">
        <w:trPr>
          <w:trHeight w:val="209"/>
          <w:jc w:val="center"/>
        </w:trPr>
        <w:tc>
          <w:tcPr>
            <w:tcW w:w="1735" w:type="dxa"/>
          </w:tcPr>
          <w:p w14:paraId="2BD4147F" w14:textId="7EC900F6" w:rsidR="00285788" w:rsidRPr="00CF55B0" w:rsidRDefault="00285788" w:rsidP="00F34ADF">
            <w:pPr>
              <w:jc w:val="center"/>
              <w:rPr>
                <w:rFonts w:ascii="Times New Roman" w:eastAsiaTheme="minorHAnsi" w:hAnsi="Times New Roman"/>
                <w:b/>
                <w:snapToGrid/>
                <w:sz w:val="22"/>
                <w:szCs w:val="22"/>
              </w:rPr>
            </w:pPr>
            <w:r w:rsidRPr="00CF55B0">
              <w:rPr>
                <w:rFonts w:ascii="Times New Roman" w:eastAsiaTheme="minorHAnsi" w:hAnsi="Times New Roman"/>
                <w:b/>
                <w:snapToGrid/>
                <w:sz w:val="22"/>
                <w:szCs w:val="22"/>
              </w:rPr>
              <w:t>NC01</w:t>
            </w:r>
            <w:ins w:id="173" w:author="Bonneau, Philippe" w:date="2023-05-05T14:04:00Z">
              <w:r w:rsidR="009A4FC9">
                <w:rPr>
                  <w:rFonts w:ascii="Times New Roman" w:eastAsiaTheme="minorHAnsi" w:hAnsi="Times New Roman"/>
                  <w:b/>
                  <w:snapToGrid/>
                  <w:sz w:val="22"/>
                  <w:szCs w:val="22"/>
                </w:rPr>
                <w:t>2</w:t>
              </w:r>
            </w:ins>
            <w:del w:id="174" w:author="Bonneau, Philippe" w:date="2023-05-05T14:04:00Z">
              <w:r w:rsidR="00910626" w:rsidRPr="00CF55B0" w:rsidDel="009A4FC9">
                <w:rPr>
                  <w:rFonts w:ascii="Times New Roman" w:eastAsiaTheme="minorHAnsi" w:hAnsi="Times New Roman"/>
                  <w:b/>
                  <w:snapToGrid/>
                  <w:sz w:val="22"/>
                  <w:szCs w:val="22"/>
                </w:rPr>
                <w:delText>3</w:delText>
              </w:r>
            </w:del>
          </w:p>
        </w:tc>
        <w:tc>
          <w:tcPr>
            <w:tcW w:w="2079" w:type="dxa"/>
          </w:tcPr>
          <w:p w14:paraId="022321C9" w14:textId="3AE42A41" w:rsidR="00285788" w:rsidRPr="00F35B2C" w:rsidRDefault="00285788" w:rsidP="00285788">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5E35D4A8" w:rsidR="00285788" w:rsidRPr="00F35B2C" w:rsidRDefault="00285788" w:rsidP="00285788">
            <w:pPr>
              <w:rPr>
                <w:rFonts w:ascii="Times New Roman" w:hAnsi="Times New Roman"/>
                <w:sz w:val="22"/>
                <w:szCs w:val="22"/>
              </w:rPr>
            </w:pPr>
          </w:p>
        </w:tc>
        <w:tc>
          <w:tcPr>
            <w:tcW w:w="832" w:type="dxa"/>
          </w:tcPr>
          <w:p w14:paraId="0E95C64B" w14:textId="7F9873F2" w:rsidR="00285788" w:rsidRPr="00F35B2C" w:rsidRDefault="00285788" w:rsidP="00285788">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482EBB62" w:rsidR="00285788" w:rsidRPr="00F35B2C" w:rsidRDefault="00273930" w:rsidP="00285788">
            <w:pPr>
              <w:jc w:val="center"/>
              <w:rPr>
                <w:rFonts w:ascii="Times New Roman" w:hAnsi="Times New Roman"/>
                <w:sz w:val="22"/>
                <w:szCs w:val="22"/>
              </w:rPr>
            </w:pPr>
            <w:r>
              <w:rPr>
                <w:rFonts w:ascii="Times New Roman" w:hAnsi="Times New Roman"/>
                <w:sz w:val="22"/>
                <w:szCs w:val="22"/>
              </w:rPr>
              <w:t>32</w:t>
            </w:r>
            <w:r w:rsidR="00285788" w:rsidRPr="00F35B2C">
              <w:rPr>
                <w:rFonts w:ascii="Times New Roman" w:hAnsi="Times New Roman"/>
                <w:sz w:val="22"/>
                <w:szCs w:val="22"/>
              </w:rPr>
              <w:t>0</w:t>
            </w:r>
          </w:p>
        </w:tc>
        <w:tc>
          <w:tcPr>
            <w:tcW w:w="3572" w:type="dxa"/>
          </w:tcPr>
          <w:p w14:paraId="10485E75" w14:textId="721348E2" w:rsidR="00285788" w:rsidRDefault="00285788" w:rsidP="00285788">
            <w:pPr>
              <w:rPr>
                <w:rFonts w:ascii="Times New Roman" w:hAnsi="Times New Roman"/>
                <w:sz w:val="22"/>
                <w:szCs w:val="22"/>
              </w:rPr>
            </w:pPr>
            <w:r w:rsidRPr="00F35B2C">
              <w:rPr>
                <w:rFonts w:ascii="Times New Roman" w:hAnsi="Times New Roman"/>
                <w:sz w:val="22"/>
                <w:szCs w:val="22"/>
              </w:rPr>
              <w:t xml:space="preserve">Clarification about the population </w:t>
            </w:r>
            <w:r w:rsidR="00B86612">
              <w:rPr>
                <w:rFonts w:ascii="Times New Roman" w:hAnsi="Times New Roman"/>
                <w:sz w:val="22"/>
                <w:szCs w:val="22"/>
              </w:rPr>
              <w:t xml:space="preserve">to which </w:t>
            </w:r>
            <w:r w:rsidRPr="00F35B2C">
              <w:rPr>
                <w:rFonts w:ascii="Times New Roman" w:hAnsi="Times New Roman"/>
                <w:sz w:val="22"/>
                <w:szCs w:val="22"/>
              </w:rPr>
              <w:t>the payments apply, limitations in ability to report the measure, and/or explanation of why the data is not reported</w:t>
            </w:r>
            <w:r>
              <w:rPr>
                <w:rFonts w:ascii="Times New Roman" w:hAnsi="Times New Roman"/>
                <w:sz w:val="22"/>
                <w:szCs w:val="22"/>
              </w:rPr>
              <w:t>.</w:t>
            </w:r>
          </w:p>
          <w:p w14:paraId="161B279E" w14:textId="68DFFFC8" w:rsidR="00FB42B2" w:rsidRDefault="00FB42B2" w:rsidP="00285788">
            <w:pPr>
              <w:rPr>
                <w:rFonts w:ascii="Times New Roman" w:hAnsi="Times New Roman"/>
                <w:sz w:val="22"/>
                <w:szCs w:val="22"/>
              </w:rPr>
            </w:pPr>
          </w:p>
          <w:p w14:paraId="242BAA79" w14:textId="74649B42" w:rsidR="0005152B" w:rsidRDefault="0005152B" w:rsidP="00285788">
            <w:pPr>
              <w:rPr>
                <w:rFonts w:ascii="Times New Roman" w:hAnsi="Times New Roman"/>
                <w:sz w:val="22"/>
                <w:szCs w:val="22"/>
              </w:rPr>
            </w:pPr>
          </w:p>
          <w:p w14:paraId="3FD1416F" w14:textId="52A519A1" w:rsidR="004E2000" w:rsidRPr="00F35B2C" w:rsidRDefault="004E2000" w:rsidP="00285788">
            <w:pPr>
              <w:rPr>
                <w:rFonts w:ascii="Times New Roman" w:hAnsi="Times New Roman"/>
                <w:sz w:val="22"/>
                <w:szCs w:val="22"/>
              </w:rPr>
            </w:pPr>
          </w:p>
        </w:tc>
      </w:tr>
    </w:tbl>
    <w:p w14:paraId="26A6E59D" w14:textId="77777777" w:rsidR="00EE2A5D" w:rsidRDefault="00EE2A5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5E09E47A" w14:textId="1F3DAC33" w:rsidR="00F366BB" w:rsidRPr="00F8686A" w:rsidRDefault="00C05BE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r>
        <w:rPr>
          <w:rFonts w:ascii="Times New Roman" w:hAnsi="Times New Roman"/>
          <w:b/>
          <w:bCs/>
          <w:sz w:val="22"/>
          <w:szCs w:val="22"/>
        </w:rPr>
        <w:t xml:space="preserve">File Type </w:t>
      </w:r>
      <w:r w:rsidR="006D4C7D">
        <w:rPr>
          <w:rFonts w:ascii="Times New Roman" w:hAnsi="Times New Roman"/>
          <w:b/>
          <w:bCs/>
          <w:sz w:val="22"/>
          <w:szCs w:val="22"/>
        </w:rPr>
        <w:t>A</w:t>
      </w:r>
      <w:r w:rsidR="00285788">
        <w:rPr>
          <w:rFonts w:ascii="Times New Roman" w:hAnsi="Times New Roman"/>
          <w:b/>
          <w:bCs/>
          <w:sz w:val="22"/>
          <w:szCs w:val="22"/>
        </w:rPr>
        <w:t>C</w:t>
      </w:r>
      <w:r w:rsidR="00FE5745" w:rsidRPr="00F8686A">
        <w:rPr>
          <w:rFonts w:ascii="Times New Roman" w:hAnsi="Times New Roman"/>
          <w:b/>
          <w:bCs/>
          <w:sz w:val="22"/>
          <w:szCs w:val="22"/>
        </w:rPr>
        <w:t xml:space="preserve"> – </w:t>
      </w:r>
      <w:r w:rsidR="00E824BC">
        <w:rPr>
          <w:rFonts w:ascii="Times New Roman" w:hAnsi="Times New Roman"/>
          <w:b/>
          <w:bCs/>
          <w:sz w:val="22"/>
          <w:szCs w:val="22"/>
        </w:rPr>
        <w:t>Aggregated</w:t>
      </w:r>
      <w:del w:id="175" w:author="Dodge, Debra J" w:date="2023-06-27T15:47:00Z">
        <w:r w:rsidR="005F3D50" w:rsidDel="00DF6A9F">
          <w:rPr>
            <w:rFonts w:ascii="Times New Roman" w:hAnsi="Times New Roman"/>
            <w:b/>
            <w:bCs/>
            <w:sz w:val="22"/>
            <w:szCs w:val="22"/>
          </w:rPr>
          <w:delText>,</w:delText>
        </w:r>
        <w:r w:rsidR="00E824BC" w:rsidDel="00DF6A9F">
          <w:rPr>
            <w:rFonts w:ascii="Times New Roman" w:hAnsi="Times New Roman"/>
            <w:b/>
            <w:bCs/>
            <w:sz w:val="22"/>
            <w:szCs w:val="22"/>
          </w:rPr>
          <w:delText xml:space="preserve"> </w:delText>
        </w:r>
        <w:r w:rsidR="00A42CA5" w:rsidDel="00DF6A9F">
          <w:rPr>
            <w:rFonts w:ascii="Times New Roman" w:hAnsi="Times New Roman"/>
            <w:b/>
            <w:bCs/>
            <w:sz w:val="22"/>
            <w:szCs w:val="22"/>
          </w:rPr>
          <w:delText>Redacted</w:delText>
        </w:r>
      </w:del>
      <w:ins w:id="176" w:author="Dodge, Debra J" w:date="2023-06-27T15:47:00Z">
        <w:r w:rsidR="00DF6A9F">
          <w:rPr>
            <w:rFonts w:ascii="Times New Roman" w:hAnsi="Times New Roman"/>
            <w:b/>
            <w:bCs/>
            <w:sz w:val="22"/>
            <w:szCs w:val="22"/>
          </w:rPr>
          <w:t xml:space="preserve"> SUD</w:t>
        </w:r>
      </w:ins>
      <w:r w:rsidR="00A42CA5">
        <w:rPr>
          <w:rFonts w:ascii="Times New Roman" w:hAnsi="Times New Roman"/>
          <w:b/>
          <w:bCs/>
          <w:sz w:val="22"/>
          <w:szCs w:val="22"/>
        </w:rPr>
        <w:t xml:space="preserve"> </w:t>
      </w:r>
      <w:r w:rsidR="00E824BC">
        <w:rPr>
          <w:rFonts w:ascii="Times New Roman" w:hAnsi="Times New Roman"/>
          <w:b/>
          <w:bCs/>
          <w:sz w:val="22"/>
          <w:szCs w:val="22"/>
        </w:rPr>
        <w:t>Claims-Based Payments</w:t>
      </w:r>
    </w:p>
    <w:p w14:paraId="04E7CD2D" w14:textId="4BB6E6B4" w:rsidR="00FE5745" w:rsidRDefault="00FE5745" w:rsidP="007C7AEE">
      <w:pPr>
        <w:widowControl/>
        <w:tabs>
          <w:tab w:val="left" w:pos="720"/>
          <w:tab w:val="left" w:pos="1440"/>
          <w:tab w:val="left" w:pos="2160"/>
          <w:tab w:val="left" w:pos="2880"/>
          <w:tab w:val="left" w:pos="3600"/>
          <w:tab w:val="left" w:pos="4320"/>
        </w:tabs>
        <w:rPr>
          <w:rFonts w:ascii="Times New Roman" w:hAnsi="Times New Roman"/>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FE5745" w:rsidRPr="00F35B2C" w14:paraId="2BC8CB52" w14:textId="77777777" w:rsidTr="00E6568B">
        <w:trPr>
          <w:trHeight w:val="232"/>
          <w:tblHeader/>
          <w:jc w:val="center"/>
        </w:trPr>
        <w:tc>
          <w:tcPr>
            <w:tcW w:w="1735" w:type="dxa"/>
          </w:tcPr>
          <w:p w14:paraId="751CF38D"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72B86E91"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2876A4B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6A9ACE6F"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4FEE681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081D210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608943D0" w14:textId="77777777" w:rsidR="00FE5745" w:rsidRPr="00F35B2C" w:rsidRDefault="00FE5745" w:rsidP="009409BB">
            <w:pPr>
              <w:jc w:val="center"/>
              <w:rPr>
                <w:rFonts w:ascii="Times New Roman" w:hAnsi="Times New Roman"/>
                <w:sz w:val="22"/>
                <w:szCs w:val="22"/>
              </w:rPr>
            </w:pPr>
          </w:p>
        </w:tc>
        <w:tc>
          <w:tcPr>
            <w:tcW w:w="832" w:type="dxa"/>
          </w:tcPr>
          <w:p w14:paraId="0CFB71D6"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254AC81B"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Maximum</w:t>
            </w:r>
          </w:p>
          <w:p w14:paraId="40EB717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236D1B9B"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Definition/Description</w:t>
            </w:r>
          </w:p>
        </w:tc>
      </w:tr>
      <w:tr w:rsidR="00FE5745" w:rsidRPr="00F35B2C" w14:paraId="5B0ABBFA" w14:textId="77777777" w:rsidTr="00E6568B">
        <w:trPr>
          <w:trHeight w:val="209"/>
          <w:jc w:val="center"/>
        </w:trPr>
        <w:tc>
          <w:tcPr>
            <w:tcW w:w="1735" w:type="dxa"/>
          </w:tcPr>
          <w:p w14:paraId="512CE39A" w14:textId="77777777" w:rsidR="00FE5745" w:rsidRPr="00F35B2C" w:rsidRDefault="00FE5745" w:rsidP="009409BB">
            <w:pPr>
              <w:jc w:val="center"/>
              <w:rPr>
                <w:rFonts w:ascii="Times New Roman" w:hAnsi="Times New Roman"/>
                <w:b/>
                <w:sz w:val="22"/>
                <w:szCs w:val="22"/>
              </w:rPr>
            </w:pPr>
          </w:p>
        </w:tc>
        <w:tc>
          <w:tcPr>
            <w:tcW w:w="2079" w:type="dxa"/>
          </w:tcPr>
          <w:p w14:paraId="42246A7B" w14:textId="77777777" w:rsidR="00FE5745" w:rsidRPr="00F35B2C" w:rsidRDefault="00FE5745" w:rsidP="009409BB">
            <w:pPr>
              <w:rPr>
                <w:rFonts w:ascii="Times New Roman" w:hAnsi="Times New Roman"/>
                <w:b/>
                <w:sz w:val="22"/>
                <w:szCs w:val="22"/>
              </w:rPr>
            </w:pPr>
          </w:p>
        </w:tc>
        <w:tc>
          <w:tcPr>
            <w:tcW w:w="1046" w:type="dxa"/>
          </w:tcPr>
          <w:p w14:paraId="0A15BADE" w14:textId="77777777" w:rsidR="00FE5745" w:rsidRPr="00F35B2C" w:rsidRDefault="00FE5745" w:rsidP="009409BB">
            <w:pPr>
              <w:rPr>
                <w:rFonts w:ascii="Times New Roman" w:hAnsi="Times New Roman"/>
                <w:sz w:val="22"/>
                <w:szCs w:val="22"/>
              </w:rPr>
            </w:pPr>
          </w:p>
        </w:tc>
        <w:tc>
          <w:tcPr>
            <w:tcW w:w="832" w:type="dxa"/>
          </w:tcPr>
          <w:p w14:paraId="7EAE8361" w14:textId="77777777" w:rsidR="00FE5745" w:rsidRPr="00F35B2C" w:rsidRDefault="00FE5745" w:rsidP="009409BB">
            <w:pPr>
              <w:jc w:val="center"/>
              <w:rPr>
                <w:rFonts w:ascii="Times New Roman" w:hAnsi="Times New Roman"/>
                <w:sz w:val="22"/>
                <w:szCs w:val="22"/>
              </w:rPr>
            </w:pPr>
          </w:p>
        </w:tc>
        <w:tc>
          <w:tcPr>
            <w:tcW w:w="1238" w:type="dxa"/>
          </w:tcPr>
          <w:p w14:paraId="07F30AF1" w14:textId="77777777" w:rsidR="00FE5745" w:rsidRPr="00F35B2C" w:rsidRDefault="00FE5745" w:rsidP="009409BB">
            <w:pPr>
              <w:jc w:val="center"/>
              <w:rPr>
                <w:rFonts w:ascii="Times New Roman" w:hAnsi="Times New Roman"/>
                <w:sz w:val="22"/>
                <w:szCs w:val="22"/>
              </w:rPr>
            </w:pPr>
          </w:p>
        </w:tc>
        <w:tc>
          <w:tcPr>
            <w:tcW w:w="3572" w:type="dxa"/>
          </w:tcPr>
          <w:p w14:paraId="11F765D8" w14:textId="77777777" w:rsidR="00FE5745" w:rsidRPr="00F35B2C" w:rsidRDefault="00FE5745" w:rsidP="009409BB">
            <w:pPr>
              <w:rPr>
                <w:rFonts w:ascii="Times New Roman" w:hAnsi="Times New Roman"/>
                <w:sz w:val="22"/>
                <w:szCs w:val="22"/>
              </w:rPr>
            </w:pPr>
          </w:p>
        </w:tc>
      </w:tr>
      <w:tr w:rsidR="00FE5745" w:rsidRPr="00F35B2C" w14:paraId="1A490769" w14:textId="77777777" w:rsidTr="00E6568B">
        <w:trPr>
          <w:trHeight w:val="209"/>
          <w:jc w:val="center"/>
        </w:trPr>
        <w:tc>
          <w:tcPr>
            <w:tcW w:w="1735" w:type="dxa"/>
          </w:tcPr>
          <w:p w14:paraId="45DA3B9D" w14:textId="47DB125B" w:rsidR="00FE5745" w:rsidRPr="00F35B2C" w:rsidRDefault="009F51AD" w:rsidP="009409BB">
            <w:pPr>
              <w:jc w:val="center"/>
              <w:rPr>
                <w:rFonts w:ascii="Times New Roman" w:hAnsi="Times New Roman"/>
                <w:b/>
                <w:sz w:val="22"/>
                <w:szCs w:val="22"/>
              </w:rPr>
            </w:pPr>
            <w:bookmarkStart w:id="177" w:name="_Hlk131001337"/>
            <w:r>
              <w:rPr>
                <w:rFonts w:ascii="Times New Roman" w:hAnsi="Times New Roman"/>
                <w:b/>
                <w:sz w:val="22"/>
                <w:szCs w:val="22"/>
              </w:rPr>
              <w:t>A</w:t>
            </w:r>
            <w:r w:rsidR="00FE5745" w:rsidRPr="00F35B2C">
              <w:rPr>
                <w:rFonts w:ascii="Times New Roman" w:hAnsi="Times New Roman"/>
                <w:b/>
                <w:sz w:val="22"/>
                <w:szCs w:val="22"/>
              </w:rPr>
              <w:t>C001</w:t>
            </w:r>
          </w:p>
        </w:tc>
        <w:tc>
          <w:tcPr>
            <w:tcW w:w="2079" w:type="dxa"/>
          </w:tcPr>
          <w:p w14:paraId="602DCF0C"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586CF778" w14:textId="77777777" w:rsidR="00FE5745" w:rsidRPr="00F35B2C" w:rsidRDefault="00FE5745" w:rsidP="009409BB">
            <w:pPr>
              <w:rPr>
                <w:rFonts w:ascii="Times New Roman" w:hAnsi="Times New Roman"/>
                <w:sz w:val="22"/>
                <w:szCs w:val="22"/>
              </w:rPr>
            </w:pPr>
          </w:p>
        </w:tc>
        <w:tc>
          <w:tcPr>
            <w:tcW w:w="832" w:type="dxa"/>
          </w:tcPr>
          <w:p w14:paraId="675E96F3"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2D1D8BF"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3774E3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 xml:space="preserve">MHDO-assigned identifier of payor </w:t>
            </w:r>
            <w:r w:rsidRPr="00F35B2C">
              <w:rPr>
                <w:rFonts w:ascii="Times New Roman" w:hAnsi="Times New Roman"/>
                <w:sz w:val="22"/>
                <w:szCs w:val="22"/>
              </w:rPr>
              <w:lastRenderedPageBreak/>
              <w:t>submitting data. Do not leave blank.</w:t>
            </w:r>
          </w:p>
        </w:tc>
      </w:tr>
      <w:tr w:rsidR="00FE5745" w:rsidRPr="00F35B2C" w14:paraId="6B14B65C" w14:textId="77777777" w:rsidTr="00E6568B">
        <w:trPr>
          <w:trHeight w:val="209"/>
          <w:jc w:val="center"/>
        </w:trPr>
        <w:tc>
          <w:tcPr>
            <w:tcW w:w="1735" w:type="dxa"/>
          </w:tcPr>
          <w:p w14:paraId="7EAE136B" w14:textId="77777777" w:rsidR="00FE5745" w:rsidRPr="00F35B2C" w:rsidRDefault="00FE5745" w:rsidP="009409BB">
            <w:pPr>
              <w:jc w:val="center"/>
              <w:rPr>
                <w:rFonts w:ascii="Times New Roman" w:hAnsi="Times New Roman"/>
                <w:b/>
                <w:sz w:val="22"/>
                <w:szCs w:val="22"/>
              </w:rPr>
            </w:pPr>
          </w:p>
        </w:tc>
        <w:tc>
          <w:tcPr>
            <w:tcW w:w="2079" w:type="dxa"/>
          </w:tcPr>
          <w:p w14:paraId="772BECA0" w14:textId="77777777" w:rsidR="00FE5745" w:rsidRPr="00F35B2C" w:rsidRDefault="00FE5745" w:rsidP="009409BB">
            <w:pPr>
              <w:rPr>
                <w:rFonts w:ascii="Times New Roman" w:hAnsi="Times New Roman"/>
                <w:b/>
                <w:sz w:val="22"/>
                <w:szCs w:val="22"/>
              </w:rPr>
            </w:pPr>
          </w:p>
        </w:tc>
        <w:tc>
          <w:tcPr>
            <w:tcW w:w="1046" w:type="dxa"/>
          </w:tcPr>
          <w:p w14:paraId="6B21A099" w14:textId="77777777" w:rsidR="00FE5745" w:rsidRPr="00F35B2C" w:rsidRDefault="00FE5745" w:rsidP="009409BB">
            <w:pPr>
              <w:ind w:left="720"/>
              <w:rPr>
                <w:rFonts w:ascii="Times New Roman" w:hAnsi="Times New Roman"/>
                <w:sz w:val="22"/>
                <w:szCs w:val="22"/>
              </w:rPr>
            </w:pPr>
          </w:p>
        </w:tc>
        <w:tc>
          <w:tcPr>
            <w:tcW w:w="832" w:type="dxa"/>
          </w:tcPr>
          <w:p w14:paraId="041AEBC5" w14:textId="77777777" w:rsidR="00FE5745" w:rsidRPr="00F35B2C" w:rsidRDefault="00FE5745" w:rsidP="009409BB">
            <w:pPr>
              <w:jc w:val="center"/>
              <w:rPr>
                <w:rFonts w:ascii="Times New Roman" w:hAnsi="Times New Roman"/>
                <w:sz w:val="22"/>
                <w:szCs w:val="22"/>
              </w:rPr>
            </w:pPr>
          </w:p>
        </w:tc>
        <w:tc>
          <w:tcPr>
            <w:tcW w:w="1238" w:type="dxa"/>
          </w:tcPr>
          <w:p w14:paraId="17D3A47C" w14:textId="77777777" w:rsidR="00FE5745" w:rsidRPr="00F35B2C" w:rsidRDefault="00FE5745" w:rsidP="009409BB">
            <w:pPr>
              <w:jc w:val="center"/>
              <w:rPr>
                <w:rFonts w:ascii="Times New Roman" w:hAnsi="Times New Roman"/>
                <w:sz w:val="22"/>
                <w:szCs w:val="22"/>
              </w:rPr>
            </w:pPr>
          </w:p>
        </w:tc>
        <w:tc>
          <w:tcPr>
            <w:tcW w:w="3572" w:type="dxa"/>
          </w:tcPr>
          <w:p w14:paraId="2D59DA34" w14:textId="77777777" w:rsidR="00FE5745" w:rsidRPr="00F35B2C" w:rsidRDefault="00FE5745" w:rsidP="009409BB">
            <w:pPr>
              <w:rPr>
                <w:rFonts w:ascii="Times New Roman" w:hAnsi="Times New Roman"/>
                <w:sz w:val="22"/>
                <w:szCs w:val="22"/>
              </w:rPr>
            </w:pPr>
          </w:p>
        </w:tc>
      </w:tr>
      <w:tr w:rsidR="00FE5745" w:rsidRPr="00F35B2C" w14:paraId="47C236C7" w14:textId="77777777" w:rsidTr="00E6568B">
        <w:trPr>
          <w:trHeight w:val="209"/>
          <w:jc w:val="center"/>
        </w:trPr>
        <w:tc>
          <w:tcPr>
            <w:tcW w:w="1735" w:type="dxa"/>
          </w:tcPr>
          <w:p w14:paraId="14A4CD7A" w14:textId="222A0AED" w:rsidR="00FE5745" w:rsidRPr="00F35B2C" w:rsidRDefault="009F51AD"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C002</w:t>
            </w:r>
          </w:p>
        </w:tc>
        <w:tc>
          <w:tcPr>
            <w:tcW w:w="2079" w:type="dxa"/>
          </w:tcPr>
          <w:p w14:paraId="116B8416"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Payor</w:t>
            </w:r>
          </w:p>
        </w:tc>
        <w:tc>
          <w:tcPr>
            <w:tcW w:w="1046" w:type="dxa"/>
          </w:tcPr>
          <w:p w14:paraId="64B6ED66" w14:textId="77777777" w:rsidR="00FE5745" w:rsidRPr="00F35B2C" w:rsidRDefault="00FE5745" w:rsidP="009409BB">
            <w:pPr>
              <w:rPr>
                <w:rFonts w:ascii="Times New Roman" w:hAnsi="Times New Roman"/>
                <w:sz w:val="22"/>
                <w:szCs w:val="22"/>
              </w:rPr>
            </w:pPr>
          </w:p>
        </w:tc>
        <w:tc>
          <w:tcPr>
            <w:tcW w:w="832" w:type="dxa"/>
          </w:tcPr>
          <w:p w14:paraId="58BE3EBD"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579CCF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7CB85C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FE5745" w:rsidRPr="00F35B2C" w14:paraId="58E0E067" w14:textId="77777777" w:rsidTr="00E6568B">
        <w:trPr>
          <w:trHeight w:val="209"/>
          <w:jc w:val="center"/>
        </w:trPr>
        <w:tc>
          <w:tcPr>
            <w:tcW w:w="1735" w:type="dxa"/>
          </w:tcPr>
          <w:p w14:paraId="00BC4FD5" w14:textId="77777777" w:rsidR="00FE5745" w:rsidRPr="00F35B2C" w:rsidRDefault="00FE5745" w:rsidP="009409BB">
            <w:pPr>
              <w:jc w:val="center"/>
              <w:rPr>
                <w:rFonts w:ascii="Times New Roman" w:hAnsi="Times New Roman"/>
                <w:b/>
                <w:sz w:val="22"/>
                <w:szCs w:val="22"/>
              </w:rPr>
            </w:pPr>
          </w:p>
        </w:tc>
        <w:tc>
          <w:tcPr>
            <w:tcW w:w="2079" w:type="dxa"/>
          </w:tcPr>
          <w:p w14:paraId="534F4232" w14:textId="77777777" w:rsidR="00FE5745" w:rsidRPr="00F35B2C" w:rsidRDefault="00FE5745" w:rsidP="009409BB">
            <w:pPr>
              <w:rPr>
                <w:rFonts w:ascii="Times New Roman" w:hAnsi="Times New Roman"/>
                <w:b/>
                <w:sz w:val="22"/>
                <w:szCs w:val="22"/>
              </w:rPr>
            </w:pPr>
          </w:p>
        </w:tc>
        <w:tc>
          <w:tcPr>
            <w:tcW w:w="1046" w:type="dxa"/>
          </w:tcPr>
          <w:p w14:paraId="22AB4B43" w14:textId="77777777" w:rsidR="00FE5745" w:rsidRPr="00F35B2C" w:rsidRDefault="00FE5745" w:rsidP="009409BB">
            <w:pPr>
              <w:rPr>
                <w:rFonts w:ascii="Times New Roman" w:hAnsi="Times New Roman"/>
                <w:sz w:val="22"/>
                <w:szCs w:val="22"/>
              </w:rPr>
            </w:pPr>
          </w:p>
        </w:tc>
        <w:tc>
          <w:tcPr>
            <w:tcW w:w="832" w:type="dxa"/>
          </w:tcPr>
          <w:p w14:paraId="20731924" w14:textId="77777777" w:rsidR="00FE5745" w:rsidRPr="00F35B2C" w:rsidRDefault="00FE5745" w:rsidP="009409BB">
            <w:pPr>
              <w:jc w:val="center"/>
              <w:rPr>
                <w:rFonts w:ascii="Times New Roman" w:hAnsi="Times New Roman"/>
                <w:sz w:val="22"/>
                <w:szCs w:val="22"/>
              </w:rPr>
            </w:pPr>
          </w:p>
        </w:tc>
        <w:tc>
          <w:tcPr>
            <w:tcW w:w="1238" w:type="dxa"/>
          </w:tcPr>
          <w:p w14:paraId="7A983EB6" w14:textId="77777777" w:rsidR="00FE5745" w:rsidRPr="00F35B2C" w:rsidRDefault="00FE5745" w:rsidP="009409BB">
            <w:pPr>
              <w:jc w:val="center"/>
              <w:rPr>
                <w:rFonts w:ascii="Times New Roman" w:hAnsi="Times New Roman"/>
                <w:sz w:val="22"/>
                <w:szCs w:val="22"/>
              </w:rPr>
            </w:pPr>
          </w:p>
        </w:tc>
        <w:tc>
          <w:tcPr>
            <w:tcW w:w="3572" w:type="dxa"/>
          </w:tcPr>
          <w:p w14:paraId="024BE868" w14:textId="77777777" w:rsidR="00FE5745" w:rsidRDefault="00FE5745" w:rsidP="009409BB">
            <w:pPr>
              <w:rPr>
                <w:rFonts w:ascii="Times New Roman" w:hAnsi="Times New Roman"/>
                <w:sz w:val="22"/>
                <w:szCs w:val="22"/>
              </w:rPr>
            </w:pPr>
          </w:p>
          <w:p w14:paraId="3DAAB4A5" w14:textId="3A379B41" w:rsidR="004E2000" w:rsidRPr="00F35B2C" w:rsidRDefault="004E2000" w:rsidP="009409BB">
            <w:pPr>
              <w:rPr>
                <w:rFonts w:ascii="Times New Roman" w:hAnsi="Times New Roman"/>
                <w:sz w:val="22"/>
                <w:szCs w:val="22"/>
              </w:rPr>
            </w:pPr>
          </w:p>
        </w:tc>
      </w:tr>
      <w:tr w:rsidR="00FE5745" w:rsidRPr="00F35B2C" w14:paraId="495F5891" w14:textId="77777777" w:rsidTr="00E6568B">
        <w:trPr>
          <w:trHeight w:val="209"/>
          <w:jc w:val="center"/>
        </w:trPr>
        <w:tc>
          <w:tcPr>
            <w:tcW w:w="1735" w:type="dxa"/>
          </w:tcPr>
          <w:p w14:paraId="460DADAD" w14:textId="2DAEE299"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C003</w:t>
            </w:r>
          </w:p>
        </w:tc>
        <w:tc>
          <w:tcPr>
            <w:tcW w:w="2079" w:type="dxa"/>
          </w:tcPr>
          <w:p w14:paraId="15CCB305"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68FC933E" w14:textId="77777777" w:rsidR="00FE5745" w:rsidRPr="00F35B2C" w:rsidRDefault="00FE5745" w:rsidP="009409BB">
            <w:pPr>
              <w:rPr>
                <w:rFonts w:ascii="Times New Roman" w:hAnsi="Times New Roman"/>
                <w:sz w:val="22"/>
                <w:szCs w:val="22"/>
              </w:rPr>
            </w:pPr>
          </w:p>
        </w:tc>
        <w:tc>
          <w:tcPr>
            <w:tcW w:w="832" w:type="dxa"/>
          </w:tcPr>
          <w:p w14:paraId="3CA995D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0E6AE5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CBB8A96" w14:textId="559D7D2C" w:rsidR="00FE5745" w:rsidRPr="00BE5C47" w:rsidRDefault="00FE5745" w:rsidP="009409BB">
            <w:pPr>
              <w:rPr>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B for standard code list. Coding should match MHDO</w:t>
            </w:r>
            <w:ins w:id="178" w:author="Bonneau, Philippe" w:date="2023-10-16T14:22:00Z">
              <w:r w:rsidR="00847802">
                <w:rPr>
                  <w:rFonts w:ascii="Times New Roman" w:hAnsi="Times New Roman"/>
                  <w:sz w:val="22"/>
                  <w:szCs w:val="22"/>
                </w:rPr>
                <w:t xml:space="preserve"> Rule</w:t>
              </w:r>
            </w:ins>
            <w:r>
              <w:rPr>
                <w:rFonts w:ascii="Times New Roman" w:hAnsi="Times New Roman"/>
                <w:sz w:val="22"/>
                <w:szCs w:val="22"/>
              </w:rPr>
              <w:t xml:space="preserve"> Chapter 243 Data Element ME003.  In addition, MHDO uses the following non-standard codes:</w:t>
            </w:r>
          </w:p>
          <w:p w14:paraId="01C078CF" w14:textId="77777777" w:rsidR="00FE5745" w:rsidRDefault="00FE5745" w:rsidP="009409BB">
            <w:pPr>
              <w:rPr>
                <w:rFonts w:ascii="Times New Roman" w:hAnsi="Times New Roman"/>
                <w:sz w:val="22"/>
                <w:szCs w:val="22"/>
              </w:rPr>
            </w:pPr>
          </w:p>
          <w:p w14:paraId="4FE74848" w14:textId="77777777" w:rsidR="00FE5745" w:rsidRPr="00A83F3D" w:rsidRDefault="00FE5745" w:rsidP="009409BB">
            <w:pPr>
              <w:rPr>
                <w:rFonts w:ascii="Times New Roman" w:hAnsi="Times New Roman"/>
                <w:sz w:val="22"/>
                <w:szCs w:val="22"/>
              </w:rPr>
            </w:pPr>
            <w:r w:rsidRPr="00A83F3D">
              <w:rPr>
                <w:rFonts w:ascii="Times New Roman" w:hAnsi="Times New Roman"/>
                <w:sz w:val="22"/>
                <w:szCs w:val="22"/>
              </w:rPr>
              <w:t>HN  Medicare Part C</w:t>
            </w:r>
          </w:p>
          <w:p w14:paraId="2C4760F5" w14:textId="61AE8EAE" w:rsidR="00FE5745" w:rsidRPr="00E824BC" w:rsidRDefault="00FE5745" w:rsidP="009409BB">
            <w:pPr>
              <w:rPr>
                <w:rFonts w:ascii="Arial" w:hAnsi="Arial"/>
              </w:rPr>
            </w:pPr>
            <w:r w:rsidRPr="00A83F3D">
              <w:rPr>
                <w:rFonts w:ascii="Times New Roman" w:hAnsi="Times New Roman"/>
                <w:sz w:val="22"/>
                <w:szCs w:val="22"/>
              </w:rPr>
              <w:t>MD  Medicare Part D</w:t>
            </w:r>
          </w:p>
        </w:tc>
      </w:tr>
      <w:bookmarkEnd w:id="177"/>
      <w:tr w:rsidR="00FE5745" w:rsidRPr="00F35B2C" w14:paraId="3D6501AE" w14:textId="77777777" w:rsidTr="00E6568B">
        <w:trPr>
          <w:trHeight w:val="209"/>
          <w:jc w:val="center"/>
        </w:trPr>
        <w:tc>
          <w:tcPr>
            <w:tcW w:w="1735" w:type="dxa"/>
          </w:tcPr>
          <w:p w14:paraId="27CC25C6" w14:textId="77777777" w:rsidR="00FE5745" w:rsidRPr="00F35B2C" w:rsidRDefault="00FE5745" w:rsidP="009409BB">
            <w:pPr>
              <w:jc w:val="center"/>
              <w:rPr>
                <w:rFonts w:ascii="Times New Roman" w:hAnsi="Times New Roman"/>
                <w:b/>
                <w:sz w:val="22"/>
                <w:szCs w:val="22"/>
              </w:rPr>
            </w:pPr>
          </w:p>
        </w:tc>
        <w:tc>
          <w:tcPr>
            <w:tcW w:w="2079" w:type="dxa"/>
          </w:tcPr>
          <w:p w14:paraId="5DD1E41C" w14:textId="77777777" w:rsidR="00FE5745" w:rsidRPr="00F35B2C" w:rsidRDefault="00FE5745" w:rsidP="009409BB">
            <w:pPr>
              <w:rPr>
                <w:rFonts w:ascii="Times New Roman" w:hAnsi="Times New Roman"/>
                <w:b/>
                <w:sz w:val="22"/>
                <w:szCs w:val="22"/>
              </w:rPr>
            </w:pPr>
          </w:p>
        </w:tc>
        <w:tc>
          <w:tcPr>
            <w:tcW w:w="1046" w:type="dxa"/>
          </w:tcPr>
          <w:p w14:paraId="5828F570" w14:textId="77777777" w:rsidR="00FE5745" w:rsidRPr="00F35B2C" w:rsidRDefault="00FE5745" w:rsidP="009409BB">
            <w:pPr>
              <w:rPr>
                <w:rFonts w:ascii="Times New Roman" w:hAnsi="Times New Roman"/>
                <w:sz w:val="22"/>
                <w:szCs w:val="22"/>
              </w:rPr>
            </w:pPr>
          </w:p>
        </w:tc>
        <w:tc>
          <w:tcPr>
            <w:tcW w:w="832" w:type="dxa"/>
          </w:tcPr>
          <w:p w14:paraId="365CBFC7" w14:textId="77777777" w:rsidR="00FE5745" w:rsidRPr="00F35B2C" w:rsidRDefault="00FE5745" w:rsidP="009409BB">
            <w:pPr>
              <w:jc w:val="center"/>
              <w:rPr>
                <w:rFonts w:ascii="Times New Roman" w:hAnsi="Times New Roman"/>
                <w:sz w:val="22"/>
                <w:szCs w:val="22"/>
              </w:rPr>
            </w:pPr>
          </w:p>
        </w:tc>
        <w:tc>
          <w:tcPr>
            <w:tcW w:w="1238" w:type="dxa"/>
          </w:tcPr>
          <w:p w14:paraId="1F35F2F6" w14:textId="77777777" w:rsidR="00FE5745" w:rsidRPr="00F35B2C" w:rsidRDefault="00FE5745" w:rsidP="009409BB">
            <w:pPr>
              <w:jc w:val="center"/>
              <w:rPr>
                <w:rFonts w:ascii="Times New Roman" w:hAnsi="Times New Roman"/>
                <w:sz w:val="22"/>
                <w:szCs w:val="22"/>
              </w:rPr>
            </w:pPr>
          </w:p>
        </w:tc>
        <w:tc>
          <w:tcPr>
            <w:tcW w:w="3572" w:type="dxa"/>
          </w:tcPr>
          <w:p w14:paraId="73B68DA6" w14:textId="77777777" w:rsidR="00FE5745" w:rsidRPr="00F35B2C" w:rsidRDefault="00FE5745" w:rsidP="009409BB">
            <w:pPr>
              <w:rPr>
                <w:rFonts w:ascii="Times New Roman" w:hAnsi="Times New Roman"/>
                <w:sz w:val="22"/>
                <w:szCs w:val="22"/>
              </w:rPr>
            </w:pPr>
          </w:p>
        </w:tc>
      </w:tr>
      <w:tr w:rsidR="00FE5745" w:rsidRPr="00F35B2C" w14:paraId="764D8E81" w14:textId="77777777" w:rsidTr="00E6568B">
        <w:trPr>
          <w:trHeight w:val="209"/>
          <w:jc w:val="center"/>
        </w:trPr>
        <w:tc>
          <w:tcPr>
            <w:tcW w:w="1735" w:type="dxa"/>
          </w:tcPr>
          <w:p w14:paraId="66FE4B19" w14:textId="5E0C7235"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C004</w:t>
            </w:r>
          </w:p>
        </w:tc>
        <w:tc>
          <w:tcPr>
            <w:tcW w:w="2079" w:type="dxa"/>
          </w:tcPr>
          <w:p w14:paraId="4493E49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78B5148C" w14:textId="77777777" w:rsidR="00FE5745" w:rsidRPr="00F35B2C" w:rsidRDefault="00FE5745" w:rsidP="009409BB">
            <w:pPr>
              <w:rPr>
                <w:rFonts w:ascii="Times New Roman" w:hAnsi="Times New Roman"/>
                <w:sz w:val="22"/>
                <w:szCs w:val="22"/>
              </w:rPr>
            </w:pPr>
          </w:p>
        </w:tc>
        <w:tc>
          <w:tcPr>
            <w:tcW w:w="832" w:type="dxa"/>
          </w:tcPr>
          <w:p w14:paraId="55E238B1"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62A5C5A0"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C9B777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029A58CE" w14:textId="7AA4FC06" w:rsidR="00FE5745" w:rsidRPr="00F35B2C" w:rsidRDefault="00FE5745" w:rsidP="009409BB">
            <w:pPr>
              <w:rPr>
                <w:rFonts w:ascii="Times New Roman" w:hAnsi="Times New Roman"/>
                <w:sz w:val="22"/>
                <w:szCs w:val="22"/>
              </w:rPr>
            </w:pPr>
            <w:r w:rsidRPr="007A566B">
              <w:rPr>
                <w:rFonts w:ascii="Times New Roman" w:hAnsi="Times New Roman"/>
                <w:sz w:val="22"/>
                <w:szCs w:val="22"/>
              </w:rPr>
              <w:t>Effective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194608ED" w14:textId="77777777" w:rsidTr="00E6568B">
        <w:trPr>
          <w:trHeight w:val="209"/>
          <w:jc w:val="center"/>
        </w:trPr>
        <w:tc>
          <w:tcPr>
            <w:tcW w:w="1735" w:type="dxa"/>
          </w:tcPr>
          <w:p w14:paraId="4D2B68A4" w14:textId="77777777" w:rsidR="00FE5745" w:rsidRPr="00F35B2C" w:rsidRDefault="00FE5745" w:rsidP="009409BB">
            <w:pPr>
              <w:jc w:val="center"/>
              <w:rPr>
                <w:rFonts w:ascii="Times New Roman" w:hAnsi="Times New Roman"/>
                <w:b/>
                <w:sz w:val="22"/>
                <w:szCs w:val="22"/>
              </w:rPr>
            </w:pPr>
          </w:p>
        </w:tc>
        <w:tc>
          <w:tcPr>
            <w:tcW w:w="2079" w:type="dxa"/>
          </w:tcPr>
          <w:p w14:paraId="155A2F20" w14:textId="77777777" w:rsidR="00FE5745" w:rsidRPr="007A566B" w:rsidRDefault="00FE5745" w:rsidP="009409BB">
            <w:pPr>
              <w:rPr>
                <w:rFonts w:ascii="Times New Roman" w:hAnsi="Times New Roman"/>
                <w:b/>
                <w:sz w:val="22"/>
                <w:szCs w:val="22"/>
              </w:rPr>
            </w:pPr>
          </w:p>
        </w:tc>
        <w:tc>
          <w:tcPr>
            <w:tcW w:w="1046" w:type="dxa"/>
          </w:tcPr>
          <w:p w14:paraId="3FCEA668" w14:textId="77777777" w:rsidR="00FE5745" w:rsidRPr="00F35B2C" w:rsidRDefault="00FE5745" w:rsidP="009409BB">
            <w:pPr>
              <w:rPr>
                <w:rFonts w:ascii="Times New Roman" w:hAnsi="Times New Roman"/>
                <w:sz w:val="22"/>
                <w:szCs w:val="22"/>
              </w:rPr>
            </w:pPr>
          </w:p>
        </w:tc>
        <w:tc>
          <w:tcPr>
            <w:tcW w:w="832" w:type="dxa"/>
          </w:tcPr>
          <w:p w14:paraId="75D2BE11" w14:textId="77777777" w:rsidR="00FE5745" w:rsidRPr="00F35B2C" w:rsidRDefault="00FE5745" w:rsidP="009409BB">
            <w:pPr>
              <w:jc w:val="center"/>
              <w:rPr>
                <w:rFonts w:ascii="Times New Roman" w:hAnsi="Times New Roman"/>
                <w:sz w:val="22"/>
                <w:szCs w:val="22"/>
              </w:rPr>
            </w:pPr>
          </w:p>
        </w:tc>
        <w:tc>
          <w:tcPr>
            <w:tcW w:w="1238" w:type="dxa"/>
          </w:tcPr>
          <w:p w14:paraId="30D28DA9" w14:textId="77777777" w:rsidR="00FE5745" w:rsidRPr="00F35B2C" w:rsidRDefault="00FE5745" w:rsidP="009409BB">
            <w:pPr>
              <w:jc w:val="center"/>
              <w:rPr>
                <w:rFonts w:ascii="Times New Roman" w:hAnsi="Times New Roman"/>
                <w:sz w:val="22"/>
                <w:szCs w:val="22"/>
              </w:rPr>
            </w:pPr>
          </w:p>
        </w:tc>
        <w:tc>
          <w:tcPr>
            <w:tcW w:w="3572" w:type="dxa"/>
          </w:tcPr>
          <w:p w14:paraId="18914D0F" w14:textId="77777777" w:rsidR="00FE5745" w:rsidRPr="00F35B2C" w:rsidRDefault="00FE5745" w:rsidP="009409BB">
            <w:pPr>
              <w:rPr>
                <w:rFonts w:ascii="Times New Roman" w:hAnsi="Times New Roman"/>
                <w:sz w:val="22"/>
                <w:szCs w:val="22"/>
              </w:rPr>
            </w:pPr>
          </w:p>
        </w:tc>
      </w:tr>
      <w:tr w:rsidR="00FE5745" w:rsidRPr="00F35B2C" w14:paraId="52D2C250" w14:textId="77777777" w:rsidTr="00E6568B">
        <w:trPr>
          <w:trHeight w:val="209"/>
          <w:jc w:val="center"/>
        </w:trPr>
        <w:tc>
          <w:tcPr>
            <w:tcW w:w="1735" w:type="dxa"/>
          </w:tcPr>
          <w:p w14:paraId="2ED122B9" w14:textId="2297D2E1"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w:t>
            </w:r>
            <w:r w:rsidR="00FE5745">
              <w:rPr>
                <w:rFonts w:ascii="Times New Roman" w:hAnsi="Times New Roman"/>
                <w:b/>
                <w:sz w:val="22"/>
                <w:szCs w:val="22"/>
              </w:rPr>
              <w:t>5</w:t>
            </w:r>
          </w:p>
        </w:tc>
        <w:tc>
          <w:tcPr>
            <w:tcW w:w="2079" w:type="dxa"/>
          </w:tcPr>
          <w:p w14:paraId="282DD6A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01903DB4" w14:textId="77777777" w:rsidR="00FE5745" w:rsidRPr="00F35B2C" w:rsidRDefault="00FE5745" w:rsidP="009409BB">
            <w:pPr>
              <w:rPr>
                <w:rFonts w:ascii="Times New Roman" w:hAnsi="Times New Roman"/>
                <w:sz w:val="22"/>
                <w:szCs w:val="22"/>
              </w:rPr>
            </w:pPr>
          </w:p>
        </w:tc>
        <w:tc>
          <w:tcPr>
            <w:tcW w:w="832" w:type="dxa"/>
          </w:tcPr>
          <w:p w14:paraId="159BD9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706903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1D729A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7E20FE8F" w14:textId="3564FAF3" w:rsidR="00FE5745" w:rsidRPr="00F35B2C" w:rsidRDefault="00FE5745" w:rsidP="009409B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33965352" w14:textId="77777777" w:rsidTr="00E6568B">
        <w:trPr>
          <w:trHeight w:val="209"/>
          <w:jc w:val="center"/>
        </w:trPr>
        <w:tc>
          <w:tcPr>
            <w:tcW w:w="1735" w:type="dxa"/>
          </w:tcPr>
          <w:p w14:paraId="7A755565" w14:textId="77777777" w:rsidR="00FE5745" w:rsidRPr="00F35B2C" w:rsidRDefault="00FE5745" w:rsidP="009409BB">
            <w:pPr>
              <w:jc w:val="center"/>
              <w:rPr>
                <w:rFonts w:ascii="Times New Roman" w:hAnsi="Times New Roman"/>
                <w:b/>
                <w:sz w:val="22"/>
                <w:szCs w:val="22"/>
              </w:rPr>
            </w:pPr>
          </w:p>
        </w:tc>
        <w:tc>
          <w:tcPr>
            <w:tcW w:w="2079" w:type="dxa"/>
          </w:tcPr>
          <w:p w14:paraId="0259F7D6" w14:textId="77777777" w:rsidR="00FE5745" w:rsidRPr="00F35B2C" w:rsidRDefault="00FE5745" w:rsidP="009409BB">
            <w:pPr>
              <w:rPr>
                <w:rFonts w:ascii="Times New Roman" w:hAnsi="Times New Roman"/>
                <w:b/>
                <w:sz w:val="22"/>
                <w:szCs w:val="22"/>
              </w:rPr>
            </w:pPr>
          </w:p>
        </w:tc>
        <w:tc>
          <w:tcPr>
            <w:tcW w:w="1046" w:type="dxa"/>
          </w:tcPr>
          <w:p w14:paraId="50856ED5" w14:textId="77777777" w:rsidR="00FE5745" w:rsidRPr="00F35B2C" w:rsidRDefault="00FE5745" w:rsidP="009409BB">
            <w:pPr>
              <w:rPr>
                <w:rFonts w:ascii="Times New Roman" w:hAnsi="Times New Roman"/>
                <w:sz w:val="22"/>
                <w:szCs w:val="22"/>
              </w:rPr>
            </w:pPr>
          </w:p>
        </w:tc>
        <w:tc>
          <w:tcPr>
            <w:tcW w:w="832" w:type="dxa"/>
          </w:tcPr>
          <w:p w14:paraId="29F9D406" w14:textId="77777777" w:rsidR="00FE5745" w:rsidRPr="00F35B2C" w:rsidRDefault="00FE5745" w:rsidP="009409BB">
            <w:pPr>
              <w:jc w:val="center"/>
              <w:rPr>
                <w:rFonts w:ascii="Times New Roman" w:hAnsi="Times New Roman"/>
                <w:sz w:val="22"/>
                <w:szCs w:val="22"/>
              </w:rPr>
            </w:pPr>
          </w:p>
        </w:tc>
        <w:tc>
          <w:tcPr>
            <w:tcW w:w="1238" w:type="dxa"/>
          </w:tcPr>
          <w:p w14:paraId="7047B136" w14:textId="77777777" w:rsidR="00FE5745" w:rsidRPr="00F35B2C" w:rsidRDefault="00FE5745" w:rsidP="009409BB">
            <w:pPr>
              <w:jc w:val="center"/>
              <w:rPr>
                <w:rFonts w:ascii="Times New Roman" w:hAnsi="Times New Roman"/>
                <w:sz w:val="22"/>
                <w:szCs w:val="22"/>
              </w:rPr>
            </w:pPr>
          </w:p>
        </w:tc>
        <w:tc>
          <w:tcPr>
            <w:tcW w:w="3572" w:type="dxa"/>
          </w:tcPr>
          <w:p w14:paraId="096645F4" w14:textId="5A765A37" w:rsidR="00FB42B2" w:rsidRPr="00F35B2C" w:rsidRDefault="00FB42B2" w:rsidP="009409BB">
            <w:pPr>
              <w:rPr>
                <w:rFonts w:ascii="Times New Roman" w:hAnsi="Times New Roman"/>
                <w:sz w:val="22"/>
                <w:szCs w:val="22"/>
              </w:rPr>
            </w:pPr>
          </w:p>
        </w:tc>
      </w:tr>
      <w:tr w:rsidR="00FE5745" w:rsidRPr="00F35B2C" w14:paraId="713E88E9" w14:textId="77777777" w:rsidTr="00E6568B">
        <w:trPr>
          <w:trHeight w:val="209"/>
          <w:jc w:val="center"/>
        </w:trPr>
        <w:tc>
          <w:tcPr>
            <w:tcW w:w="1735" w:type="dxa"/>
          </w:tcPr>
          <w:p w14:paraId="290734AD" w14:textId="4C53EDAD"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C006</w:t>
            </w:r>
          </w:p>
        </w:tc>
        <w:tc>
          <w:tcPr>
            <w:tcW w:w="2079" w:type="dxa"/>
          </w:tcPr>
          <w:p w14:paraId="147C9A0E" w14:textId="77777777" w:rsidR="00FE5745" w:rsidRPr="00F35B2C" w:rsidRDefault="00FE5745" w:rsidP="009409B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0B2ED053" w14:textId="77777777" w:rsidR="00FE5745" w:rsidRPr="00F35B2C" w:rsidRDefault="00FE5745" w:rsidP="009409BB">
            <w:pPr>
              <w:rPr>
                <w:rFonts w:ascii="Times New Roman" w:hAnsi="Times New Roman"/>
                <w:sz w:val="22"/>
                <w:szCs w:val="22"/>
              </w:rPr>
            </w:pPr>
          </w:p>
        </w:tc>
        <w:tc>
          <w:tcPr>
            <w:tcW w:w="832" w:type="dxa"/>
          </w:tcPr>
          <w:p w14:paraId="1DFAAD5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34D8840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D1134B6" w14:textId="1A45CE5A" w:rsidR="00FE5745" w:rsidRPr="00F35B2C" w:rsidRDefault="004C20D0" w:rsidP="009409B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product code identified in AC003.</w:t>
            </w:r>
          </w:p>
          <w:p w14:paraId="28201125"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FE5745" w:rsidRPr="00F35B2C" w14:paraId="40F538D5" w14:textId="77777777" w:rsidTr="00E6568B">
        <w:trPr>
          <w:trHeight w:val="209"/>
          <w:jc w:val="center"/>
        </w:trPr>
        <w:tc>
          <w:tcPr>
            <w:tcW w:w="1735" w:type="dxa"/>
          </w:tcPr>
          <w:p w14:paraId="071755FF" w14:textId="77777777" w:rsidR="00FE5745" w:rsidRPr="00F35B2C" w:rsidRDefault="00FE5745" w:rsidP="009409BB">
            <w:pPr>
              <w:jc w:val="center"/>
              <w:rPr>
                <w:rFonts w:ascii="Times New Roman" w:hAnsi="Times New Roman"/>
                <w:b/>
                <w:sz w:val="22"/>
                <w:szCs w:val="22"/>
              </w:rPr>
            </w:pPr>
          </w:p>
        </w:tc>
        <w:tc>
          <w:tcPr>
            <w:tcW w:w="2079" w:type="dxa"/>
          </w:tcPr>
          <w:p w14:paraId="254ADB26" w14:textId="77777777" w:rsidR="00FE5745" w:rsidRPr="00F35B2C" w:rsidRDefault="00FE5745" w:rsidP="009409BB">
            <w:pPr>
              <w:rPr>
                <w:rFonts w:ascii="Times New Roman" w:hAnsi="Times New Roman"/>
                <w:b/>
                <w:sz w:val="22"/>
                <w:szCs w:val="22"/>
              </w:rPr>
            </w:pPr>
          </w:p>
        </w:tc>
        <w:tc>
          <w:tcPr>
            <w:tcW w:w="1046" w:type="dxa"/>
          </w:tcPr>
          <w:p w14:paraId="43C60D88" w14:textId="77777777" w:rsidR="00FE5745" w:rsidRPr="00F35B2C" w:rsidRDefault="00FE5745" w:rsidP="009409BB">
            <w:pPr>
              <w:rPr>
                <w:rFonts w:ascii="Times New Roman" w:hAnsi="Times New Roman"/>
                <w:sz w:val="22"/>
                <w:szCs w:val="22"/>
              </w:rPr>
            </w:pPr>
          </w:p>
        </w:tc>
        <w:tc>
          <w:tcPr>
            <w:tcW w:w="832" w:type="dxa"/>
          </w:tcPr>
          <w:p w14:paraId="2001F43F" w14:textId="77777777" w:rsidR="00FE5745" w:rsidRPr="00F35B2C" w:rsidRDefault="00FE5745" w:rsidP="009409BB">
            <w:pPr>
              <w:jc w:val="center"/>
              <w:rPr>
                <w:rFonts w:ascii="Times New Roman" w:hAnsi="Times New Roman"/>
                <w:sz w:val="22"/>
                <w:szCs w:val="22"/>
              </w:rPr>
            </w:pPr>
          </w:p>
        </w:tc>
        <w:tc>
          <w:tcPr>
            <w:tcW w:w="1238" w:type="dxa"/>
          </w:tcPr>
          <w:p w14:paraId="0603E690" w14:textId="77777777" w:rsidR="00FE5745" w:rsidRPr="00F35B2C" w:rsidRDefault="00FE5745" w:rsidP="009409BB">
            <w:pPr>
              <w:jc w:val="center"/>
              <w:rPr>
                <w:rFonts w:ascii="Times New Roman" w:hAnsi="Times New Roman"/>
                <w:sz w:val="22"/>
                <w:szCs w:val="22"/>
              </w:rPr>
            </w:pPr>
          </w:p>
        </w:tc>
        <w:tc>
          <w:tcPr>
            <w:tcW w:w="3572" w:type="dxa"/>
          </w:tcPr>
          <w:p w14:paraId="5EB0D556" w14:textId="1AB04A91" w:rsidR="0054380A" w:rsidRPr="00F35B2C" w:rsidRDefault="0054380A" w:rsidP="009409BB">
            <w:pPr>
              <w:rPr>
                <w:rFonts w:ascii="Times New Roman" w:hAnsi="Times New Roman"/>
                <w:sz w:val="22"/>
                <w:szCs w:val="22"/>
              </w:rPr>
            </w:pPr>
          </w:p>
        </w:tc>
      </w:tr>
      <w:tr w:rsidR="00FE5745" w:rsidRPr="00F35B2C" w14:paraId="7A48B2B3" w14:textId="77777777" w:rsidTr="00E6568B">
        <w:trPr>
          <w:trHeight w:val="209"/>
          <w:jc w:val="center"/>
        </w:trPr>
        <w:tc>
          <w:tcPr>
            <w:tcW w:w="1735" w:type="dxa"/>
          </w:tcPr>
          <w:p w14:paraId="1A920F22" w14:textId="7378F256"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C007</w:t>
            </w:r>
          </w:p>
        </w:tc>
        <w:tc>
          <w:tcPr>
            <w:tcW w:w="2079" w:type="dxa"/>
          </w:tcPr>
          <w:p w14:paraId="705B5754"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 xml:space="preserve">Total </w:t>
            </w:r>
            <w:r>
              <w:rPr>
                <w:rFonts w:ascii="Times New Roman" w:hAnsi="Times New Roman"/>
                <w:b/>
                <w:sz w:val="22"/>
                <w:szCs w:val="22"/>
              </w:rPr>
              <w:t>Member Months</w:t>
            </w:r>
          </w:p>
          <w:p w14:paraId="7B321265" w14:textId="77777777" w:rsidR="00FE5745" w:rsidRPr="00F35B2C" w:rsidRDefault="00FE5745" w:rsidP="009409BB">
            <w:pPr>
              <w:rPr>
                <w:rFonts w:ascii="Times New Roman" w:hAnsi="Times New Roman"/>
                <w:b/>
                <w:sz w:val="22"/>
                <w:szCs w:val="22"/>
              </w:rPr>
            </w:pPr>
          </w:p>
        </w:tc>
        <w:tc>
          <w:tcPr>
            <w:tcW w:w="1046" w:type="dxa"/>
          </w:tcPr>
          <w:p w14:paraId="4AF8A7A6" w14:textId="77777777" w:rsidR="00FE5745" w:rsidRPr="00F35B2C" w:rsidRDefault="00FE5745" w:rsidP="009409BB">
            <w:pPr>
              <w:rPr>
                <w:rFonts w:ascii="Times New Roman" w:hAnsi="Times New Roman"/>
                <w:sz w:val="22"/>
                <w:szCs w:val="22"/>
              </w:rPr>
            </w:pPr>
          </w:p>
        </w:tc>
        <w:tc>
          <w:tcPr>
            <w:tcW w:w="832" w:type="dxa"/>
          </w:tcPr>
          <w:p w14:paraId="404467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B56493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1D5B0508" w14:textId="3CF578CA" w:rsidR="00FE5745" w:rsidRPr="00F35B2C" w:rsidRDefault="004C20D0" w:rsidP="009409B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product code identified in AC003.</w:t>
            </w:r>
          </w:p>
          <w:p w14:paraId="47DCBCED" w14:textId="2178C522" w:rsidR="00F2343A"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3454FE" w:rsidRPr="00F35B2C" w14:paraId="585C11F8" w14:textId="77777777" w:rsidTr="00E6568B">
        <w:trPr>
          <w:trHeight w:val="209"/>
          <w:jc w:val="center"/>
        </w:trPr>
        <w:tc>
          <w:tcPr>
            <w:tcW w:w="1735" w:type="dxa"/>
          </w:tcPr>
          <w:p w14:paraId="54CCBC3E" w14:textId="63D435DA" w:rsidR="003454FE" w:rsidRPr="00F35B2C" w:rsidRDefault="003454FE" w:rsidP="003454FE">
            <w:pPr>
              <w:jc w:val="center"/>
              <w:rPr>
                <w:rFonts w:ascii="Times New Roman" w:hAnsi="Times New Roman"/>
                <w:b/>
                <w:sz w:val="22"/>
                <w:szCs w:val="22"/>
              </w:rPr>
            </w:pPr>
          </w:p>
        </w:tc>
        <w:tc>
          <w:tcPr>
            <w:tcW w:w="2079" w:type="dxa"/>
          </w:tcPr>
          <w:p w14:paraId="4D5E8617" w14:textId="0197B766" w:rsidR="003454FE" w:rsidRPr="00F35B2C" w:rsidRDefault="003454FE" w:rsidP="003454FE">
            <w:pPr>
              <w:rPr>
                <w:rFonts w:ascii="Times New Roman" w:hAnsi="Times New Roman"/>
                <w:b/>
                <w:sz w:val="22"/>
                <w:szCs w:val="22"/>
              </w:rPr>
            </w:pPr>
          </w:p>
        </w:tc>
        <w:tc>
          <w:tcPr>
            <w:tcW w:w="1046" w:type="dxa"/>
          </w:tcPr>
          <w:p w14:paraId="3E4B0BF4" w14:textId="77777777" w:rsidR="003454FE" w:rsidRPr="00F35B2C" w:rsidRDefault="003454FE" w:rsidP="003454FE">
            <w:pPr>
              <w:rPr>
                <w:rFonts w:ascii="Times New Roman" w:hAnsi="Times New Roman"/>
                <w:sz w:val="22"/>
                <w:szCs w:val="22"/>
              </w:rPr>
            </w:pPr>
          </w:p>
        </w:tc>
        <w:tc>
          <w:tcPr>
            <w:tcW w:w="832" w:type="dxa"/>
          </w:tcPr>
          <w:p w14:paraId="6016632F" w14:textId="4071CA28" w:rsidR="003454FE" w:rsidRPr="00F35B2C" w:rsidRDefault="003454FE" w:rsidP="003454FE">
            <w:pPr>
              <w:jc w:val="center"/>
              <w:rPr>
                <w:rFonts w:ascii="Times New Roman" w:hAnsi="Times New Roman"/>
                <w:sz w:val="22"/>
                <w:szCs w:val="22"/>
              </w:rPr>
            </w:pPr>
          </w:p>
        </w:tc>
        <w:tc>
          <w:tcPr>
            <w:tcW w:w="1238" w:type="dxa"/>
          </w:tcPr>
          <w:p w14:paraId="55E7F038" w14:textId="635EA1CB" w:rsidR="003454FE" w:rsidRPr="00F35B2C" w:rsidRDefault="003454FE" w:rsidP="003454FE">
            <w:pPr>
              <w:jc w:val="center"/>
              <w:rPr>
                <w:rFonts w:ascii="Times New Roman" w:hAnsi="Times New Roman"/>
                <w:sz w:val="22"/>
                <w:szCs w:val="22"/>
              </w:rPr>
            </w:pPr>
          </w:p>
        </w:tc>
        <w:tc>
          <w:tcPr>
            <w:tcW w:w="3572" w:type="dxa"/>
          </w:tcPr>
          <w:p w14:paraId="3DF76EA2" w14:textId="68ED170F" w:rsidR="003454FE" w:rsidRPr="00F35B2C" w:rsidRDefault="003454FE" w:rsidP="003454FE">
            <w:pPr>
              <w:rPr>
                <w:rFonts w:ascii="Times New Roman" w:hAnsi="Times New Roman"/>
                <w:sz w:val="22"/>
                <w:szCs w:val="22"/>
              </w:rPr>
            </w:pPr>
          </w:p>
        </w:tc>
      </w:tr>
      <w:tr w:rsidR="003454FE" w:rsidRPr="00F35B2C" w14:paraId="0D67ABDA" w14:textId="77777777" w:rsidTr="00E6568B">
        <w:trPr>
          <w:trHeight w:val="209"/>
          <w:jc w:val="center"/>
        </w:trPr>
        <w:tc>
          <w:tcPr>
            <w:tcW w:w="1735" w:type="dxa"/>
          </w:tcPr>
          <w:p w14:paraId="5F2A3E1E" w14:textId="16B6738F" w:rsidR="003454FE" w:rsidRPr="00F35B2C" w:rsidRDefault="00E7030F" w:rsidP="00FF7523">
            <w:pPr>
              <w:jc w:val="center"/>
              <w:rPr>
                <w:rFonts w:ascii="Times New Roman" w:hAnsi="Times New Roman"/>
                <w:b/>
                <w:sz w:val="22"/>
                <w:szCs w:val="22"/>
              </w:rPr>
            </w:pPr>
            <w:r>
              <w:rPr>
                <w:rFonts w:ascii="Times New Roman" w:hAnsi="Times New Roman"/>
                <w:b/>
                <w:sz w:val="22"/>
                <w:szCs w:val="22"/>
              </w:rPr>
              <w:t xml:space="preserve"> </w:t>
            </w:r>
            <w:r w:rsidR="00FF7523">
              <w:rPr>
                <w:rFonts w:ascii="Times New Roman" w:hAnsi="Times New Roman"/>
                <w:b/>
                <w:sz w:val="22"/>
                <w:szCs w:val="22"/>
              </w:rPr>
              <w:t>A</w:t>
            </w:r>
            <w:r w:rsidR="003454FE" w:rsidRPr="00B33B0D">
              <w:rPr>
                <w:rFonts w:ascii="Times New Roman" w:hAnsi="Times New Roman"/>
                <w:b/>
                <w:sz w:val="22"/>
                <w:szCs w:val="22"/>
              </w:rPr>
              <w:t>C0</w:t>
            </w:r>
            <w:r w:rsidR="009F4434">
              <w:rPr>
                <w:rFonts w:ascii="Times New Roman" w:hAnsi="Times New Roman"/>
                <w:b/>
                <w:sz w:val="22"/>
                <w:szCs w:val="22"/>
              </w:rPr>
              <w:t>08</w:t>
            </w:r>
          </w:p>
        </w:tc>
        <w:tc>
          <w:tcPr>
            <w:tcW w:w="2079" w:type="dxa"/>
          </w:tcPr>
          <w:p w14:paraId="31CF3849" w14:textId="16965C17" w:rsidR="003454FE" w:rsidRPr="00F35B2C" w:rsidRDefault="003454FE" w:rsidP="00E7030F">
            <w:pPr>
              <w:rPr>
                <w:rFonts w:ascii="Times New Roman" w:hAnsi="Times New Roman"/>
                <w:b/>
                <w:sz w:val="22"/>
                <w:szCs w:val="22"/>
              </w:rPr>
            </w:pPr>
            <w:r w:rsidRPr="00B33B0D">
              <w:rPr>
                <w:rFonts w:ascii="Times New Roman" w:hAnsi="Times New Roman"/>
                <w:b/>
                <w:sz w:val="22"/>
                <w:szCs w:val="22"/>
              </w:rPr>
              <w:t xml:space="preserve">Total </w:t>
            </w:r>
            <w:r w:rsidR="006F5224">
              <w:rPr>
                <w:rFonts w:ascii="Times New Roman" w:hAnsi="Times New Roman"/>
                <w:b/>
                <w:sz w:val="22"/>
                <w:szCs w:val="22"/>
              </w:rPr>
              <w:t>Pl</w:t>
            </w:r>
            <w:r w:rsidR="004D13B2">
              <w:rPr>
                <w:rFonts w:ascii="Times New Roman" w:hAnsi="Times New Roman"/>
                <w:b/>
                <w:sz w:val="22"/>
                <w:szCs w:val="22"/>
              </w:rPr>
              <w:t xml:space="preserve">an-Paid </w:t>
            </w:r>
            <w:r w:rsidRPr="00B33B0D">
              <w:rPr>
                <w:rFonts w:ascii="Times New Roman" w:hAnsi="Times New Roman"/>
                <w:b/>
                <w:sz w:val="22"/>
                <w:szCs w:val="22"/>
              </w:rPr>
              <w:t xml:space="preserve">Dollars </w:t>
            </w:r>
            <w:r w:rsidR="00A42CA5">
              <w:rPr>
                <w:rFonts w:ascii="Times New Roman" w:hAnsi="Times New Roman"/>
                <w:b/>
                <w:sz w:val="22"/>
                <w:szCs w:val="22"/>
              </w:rPr>
              <w:t>SUD</w:t>
            </w:r>
            <w:r w:rsidRPr="00B33B0D">
              <w:rPr>
                <w:rFonts w:ascii="Times New Roman" w:hAnsi="Times New Roman"/>
                <w:b/>
                <w:sz w:val="22"/>
                <w:szCs w:val="22"/>
              </w:rPr>
              <w:t xml:space="preserve"> Claims-Based Payments Not Reported to MHDO</w:t>
            </w:r>
          </w:p>
        </w:tc>
        <w:tc>
          <w:tcPr>
            <w:tcW w:w="1046" w:type="dxa"/>
          </w:tcPr>
          <w:p w14:paraId="75AF0C07" w14:textId="77777777" w:rsidR="003454FE" w:rsidRPr="00F35B2C" w:rsidRDefault="003454FE" w:rsidP="003454FE">
            <w:pPr>
              <w:rPr>
                <w:rFonts w:ascii="Times New Roman" w:hAnsi="Times New Roman"/>
                <w:sz w:val="22"/>
                <w:szCs w:val="22"/>
              </w:rPr>
            </w:pPr>
          </w:p>
        </w:tc>
        <w:tc>
          <w:tcPr>
            <w:tcW w:w="832" w:type="dxa"/>
          </w:tcPr>
          <w:p w14:paraId="576D5BA2" w14:textId="62475251"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Number</w:t>
            </w:r>
          </w:p>
        </w:tc>
        <w:tc>
          <w:tcPr>
            <w:tcW w:w="1238" w:type="dxa"/>
          </w:tcPr>
          <w:p w14:paraId="19612FB1" w14:textId="652DCA56"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10</w:t>
            </w:r>
          </w:p>
        </w:tc>
        <w:tc>
          <w:tcPr>
            <w:tcW w:w="3572" w:type="dxa"/>
          </w:tcPr>
          <w:p w14:paraId="406F6AF9" w14:textId="61025C89" w:rsidR="003454FE" w:rsidRPr="00F35B2C" w:rsidRDefault="006923B7" w:rsidP="003454FE">
            <w:pPr>
              <w:rPr>
                <w:rFonts w:ascii="Times New Roman" w:hAnsi="Times New Roman"/>
                <w:sz w:val="22"/>
                <w:szCs w:val="22"/>
              </w:rPr>
            </w:pPr>
            <w:ins w:id="179" w:author="Bonneau, Philippe" w:date="2023-03-22T22:18:00Z">
              <w:r w:rsidRPr="00A53847">
                <w:rPr>
                  <w:rFonts w:ascii="Times New Roman" w:hAnsi="Times New Roman"/>
                  <w:sz w:val="22"/>
                  <w:szCs w:val="22"/>
                </w:rPr>
                <w:t>The amount</w:t>
              </w:r>
              <w:r w:rsidR="00451C33">
                <w:rPr>
                  <w:rFonts w:ascii="Times New Roman" w:hAnsi="Times New Roman"/>
                  <w:sz w:val="22"/>
                  <w:szCs w:val="22"/>
                </w:rPr>
                <w:t xml:space="preserve"> </w:t>
              </w:r>
              <w:r w:rsidRPr="00A53847">
                <w:rPr>
                  <w:rFonts w:ascii="Times New Roman" w:hAnsi="Times New Roman"/>
                  <w:sz w:val="22"/>
                  <w:szCs w:val="22"/>
                </w:rPr>
                <w:t>on claims that were not submitted to the MHDO</w:t>
              </w:r>
            </w:ins>
            <w:ins w:id="180" w:author="Dodge, Debra J" w:date="2023-06-27T15:51:00Z">
              <w:r w:rsidR="009439C9">
                <w:rPr>
                  <w:rFonts w:ascii="Times New Roman" w:hAnsi="Times New Roman"/>
                  <w:sz w:val="22"/>
                  <w:szCs w:val="22"/>
                </w:rPr>
                <w:t xml:space="preserve"> under MHDO Rule</w:t>
              </w:r>
            </w:ins>
            <w:ins w:id="181" w:author="Dodge, Debra J" w:date="2023-06-27T15:52:00Z">
              <w:r w:rsidR="009439C9">
                <w:rPr>
                  <w:rFonts w:ascii="Times New Roman" w:hAnsi="Times New Roman"/>
                  <w:sz w:val="22"/>
                  <w:szCs w:val="22"/>
                </w:rPr>
                <w:t xml:space="preserve"> Ch</w:t>
              </w:r>
            </w:ins>
            <w:ins w:id="182" w:author="Bonneau, Philippe" w:date="2023-10-16T14:22:00Z">
              <w:r w:rsidR="00EA0B35">
                <w:rPr>
                  <w:rFonts w:ascii="Times New Roman" w:hAnsi="Times New Roman"/>
                  <w:sz w:val="22"/>
                  <w:szCs w:val="22"/>
                </w:rPr>
                <w:t>apter</w:t>
              </w:r>
            </w:ins>
            <w:ins w:id="183" w:author="Dodge, Debra J" w:date="2023-06-27T15:52:00Z">
              <w:r w:rsidR="009439C9">
                <w:rPr>
                  <w:rFonts w:ascii="Times New Roman" w:hAnsi="Times New Roman"/>
                  <w:sz w:val="22"/>
                  <w:szCs w:val="22"/>
                </w:rPr>
                <w:t xml:space="preserve"> 243</w:t>
              </w:r>
            </w:ins>
            <w:ins w:id="184" w:author="Bonneau, Philippe" w:date="2023-03-22T22:19:00Z">
              <w:r w:rsidR="003D4698">
                <w:rPr>
                  <w:rFonts w:ascii="Times New Roman" w:hAnsi="Times New Roman"/>
                  <w:sz w:val="22"/>
                  <w:szCs w:val="22"/>
                </w:rPr>
                <w:t xml:space="preserve">. </w:t>
              </w:r>
            </w:ins>
            <w:ins w:id="185" w:author="Bonneau, Philippe" w:date="2023-10-16T07:57:00Z">
              <w:r w:rsidR="00F409F0" w:rsidRPr="00F35B2C">
                <w:rPr>
                  <w:rFonts w:ascii="Times New Roman" w:hAnsi="Times New Roman"/>
                  <w:sz w:val="22"/>
                  <w:szCs w:val="22"/>
                </w:rPr>
                <w:t>No decimal places; round to nearest integer</w:t>
              </w:r>
              <w:r w:rsidR="00F409F0">
                <w:rPr>
                  <w:rFonts w:ascii="Times New Roman" w:hAnsi="Times New Roman"/>
                  <w:sz w:val="22"/>
                  <w:szCs w:val="22"/>
                </w:rPr>
                <w:t>.</w:t>
              </w:r>
              <w:r w:rsidR="00F409F0" w:rsidRPr="00F35B2C">
                <w:rPr>
                  <w:rFonts w:ascii="Times New Roman" w:hAnsi="Times New Roman"/>
                  <w:sz w:val="22"/>
                  <w:szCs w:val="22"/>
                </w:rPr>
                <w:t xml:space="preserve"> Example: </w:t>
              </w:r>
              <w:r w:rsidR="00F409F0" w:rsidRPr="00F35B2C">
                <w:rPr>
                  <w:rFonts w:ascii="Times New Roman" w:hAnsi="Times New Roman"/>
                  <w:sz w:val="22"/>
                  <w:szCs w:val="22"/>
                </w:rPr>
                <w:lastRenderedPageBreak/>
                <w:t>12345</w:t>
              </w:r>
              <w:r w:rsidR="00F409F0">
                <w:rPr>
                  <w:rFonts w:ascii="Times New Roman" w:hAnsi="Times New Roman"/>
                  <w:sz w:val="22"/>
                  <w:szCs w:val="22"/>
                </w:rPr>
                <w:t xml:space="preserve"> </w:t>
              </w:r>
            </w:ins>
            <w:del w:id="186" w:author="Bonneau, Philippe" w:date="2023-10-16T07:58:00Z">
              <w:r w:rsidR="003454FE" w:rsidRPr="00C60307" w:rsidDel="00F409F0">
                <w:rPr>
                  <w:rFonts w:ascii="Times New Roman" w:hAnsi="Times New Roman"/>
                  <w:sz w:val="22"/>
                  <w:szCs w:val="22"/>
                </w:rPr>
                <w:delText>Do not code decimal point. Two decimal places implied.</w:delText>
              </w:r>
            </w:del>
          </w:p>
        </w:tc>
      </w:tr>
      <w:tr w:rsidR="003454FE" w:rsidRPr="00F35B2C" w14:paraId="013EB61B" w14:textId="77777777" w:rsidTr="00E6568B">
        <w:trPr>
          <w:trHeight w:val="209"/>
          <w:jc w:val="center"/>
        </w:trPr>
        <w:tc>
          <w:tcPr>
            <w:tcW w:w="1735" w:type="dxa"/>
          </w:tcPr>
          <w:p w14:paraId="5D38720E" w14:textId="77777777" w:rsidR="003454FE" w:rsidRPr="00F35B2C" w:rsidRDefault="003454FE" w:rsidP="00FF7523">
            <w:pPr>
              <w:jc w:val="center"/>
              <w:rPr>
                <w:rFonts w:ascii="Times New Roman" w:hAnsi="Times New Roman"/>
                <w:b/>
                <w:sz w:val="22"/>
                <w:szCs w:val="22"/>
              </w:rPr>
            </w:pPr>
          </w:p>
        </w:tc>
        <w:tc>
          <w:tcPr>
            <w:tcW w:w="2079" w:type="dxa"/>
          </w:tcPr>
          <w:p w14:paraId="597C7533" w14:textId="77777777" w:rsidR="003454FE" w:rsidRPr="00F35B2C" w:rsidRDefault="003454FE" w:rsidP="00E7030F">
            <w:pPr>
              <w:rPr>
                <w:rFonts w:ascii="Times New Roman" w:hAnsi="Times New Roman"/>
                <w:b/>
                <w:sz w:val="22"/>
                <w:szCs w:val="22"/>
              </w:rPr>
            </w:pPr>
          </w:p>
        </w:tc>
        <w:tc>
          <w:tcPr>
            <w:tcW w:w="1046" w:type="dxa"/>
          </w:tcPr>
          <w:p w14:paraId="16A917DF" w14:textId="77777777" w:rsidR="003454FE" w:rsidRPr="00F35B2C" w:rsidRDefault="003454FE" w:rsidP="003454FE">
            <w:pPr>
              <w:rPr>
                <w:rFonts w:ascii="Times New Roman" w:hAnsi="Times New Roman"/>
                <w:sz w:val="22"/>
                <w:szCs w:val="22"/>
              </w:rPr>
            </w:pPr>
          </w:p>
        </w:tc>
        <w:tc>
          <w:tcPr>
            <w:tcW w:w="832" w:type="dxa"/>
          </w:tcPr>
          <w:p w14:paraId="70058087" w14:textId="77777777" w:rsidR="003454FE" w:rsidRPr="00F35B2C" w:rsidRDefault="003454FE" w:rsidP="003454FE">
            <w:pPr>
              <w:jc w:val="center"/>
              <w:rPr>
                <w:rFonts w:ascii="Times New Roman" w:hAnsi="Times New Roman"/>
                <w:sz w:val="22"/>
                <w:szCs w:val="22"/>
              </w:rPr>
            </w:pPr>
          </w:p>
        </w:tc>
        <w:tc>
          <w:tcPr>
            <w:tcW w:w="1238" w:type="dxa"/>
          </w:tcPr>
          <w:p w14:paraId="1E20B5EE" w14:textId="77777777" w:rsidR="003454FE" w:rsidRPr="00F35B2C" w:rsidRDefault="003454FE" w:rsidP="003454FE">
            <w:pPr>
              <w:jc w:val="center"/>
              <w:rPr>
                <w:rFonts w:ascii="Times New Roman" w:hAnsi="Times New Roman"/>
                <w:sz w:val="22"/>
                <w:szCs w:val="22"/>
              </w:rPr>
            </w:pPr>
          </w:p>
        </w:tc>
        <w:tc>
          <w:tcPr>
            <w:tcW w:w="3572" w:type="dxa"/>
          </w:tcPr>
          <w:p w14:paraId="67F01ABD" w14:textId="77777777" w:rsidR="003454FE" w:rsidRPr="00F35B2C" w:rsidRDefault="003454FE" w:rsidP="003454FE">
            <w:pPr>
              <w:rPr>
                <w:rFonts w:ascii="Times New Roman" w:hAnsi="Times New Roman"/>
                <w:sz w:val="22"/>
                <w:szCs w:val="22"/>
              </w:rPr>
            </w:pPr>
          </w:p>
        </w:tc>
      </w:tr>
      <w:tr w:rsidR="00134EF9" w:rsidRPr="00F35B2C" w14:paraId="7879FF94" w14:textId="77777777" w:rsidTr="00E6568B">
        <w:trPr>
          <w:trHeight w:val="209"/>
          <w:jc w:val="center"/>
        </w:trPr>
        <w:tc>
          <w:tcPr>
            <w:tcW w:w="1735" w:type="dxa"/>
          </w:tcPr>
          <w:p w14:paraId="02F6B71E" w14:textId="033C0EAC" w:rsidR="00134EF9" w:rsidRPr="00F35B2C" w:rsidRDefault="00134EF9" w:rsidP="00FF7523">
            <w:pPr>
              <w:jc w:val="center"/>
              <w:rPr>
                <w:rFonts w:ascii="Times New Roman" w:hAnsi="Times New Roman"/>
                <w:b/>
                <w:sz w:val="22"/>
                <w:szCs w:val="22"/>
              </w:rPr>
            </w:pPr>
            <w:r>
              <w:rPr>
                <w:rFonts w:ascii="Times New Roman" w:hAnsi="Times New Roman"/>
                <w:b/>
                <w:sz w:val="22"/>
                <w:szCs w:val="22"/>
              </w:rPr>
              <w:t>AC0</w:t>
            </w:r>
            <w:r w:rsidR="00B056F0">
              <w:rPr>
                <w:rFonts w:ascii="Times New Roman" w:hAnsi="Times New Roman"/>
                <w:b/>
                <w:sz w:val="22"/>
                <w:szCs w:val="22"/>
              </w:rPr>
              <w:t>09</w:t>
            </w:r>
          </w:p>
        </w:tc>
        <w:tc>
          <w:tcPr>
            <w:tcW w:w="2079" w:type="dxa"/>
          </w:tcPr>
          <w:p w14:paraId="4DDBB5FE" w14:textId="523C2858" w:rsidR="00134EF9" w:rsidRPr="00F35B2C" w:rsidRDefault="00134EF9" w:rsidP="00E7030F">
            <w:pPr>
              <w:rPr>
                <w:rFonts w:ascii="Times New Roman" w:hAnsi="Times New Roman"/>
                <w:b/>
                <w:sz w:val="22"/>
                <w:szCs w:val="22"/>
              </w:rPr>
            </w:pPr>
            <w:r>
              <w:rPr>
                <w:rFonts w:ascii="Times New Roman" w:hAnsi="Times New Roman"/>
                <w:b/>
                <w:sz w:val="22"/>
                <w:szCs w:val="22"/>
              </w:rPr>
              <w:t xml:space="preserve">Total </w:t>
            </w:r>
            <w:r w:rsidR="00E73522">
              <w:rPr>
                <w:rFonts w:ascii="Times New Roman" w:hAnsi="Times New Roman"/>
                <w:b/>
                <w:sz w:val="22"/>
                <w:szCs w:val="22"/>
              </w:rPr>
              <w:t xml:space="preserve">Plan-Paid </w:t>
            </w:r>
            <w:r>
              <w:rPr>
                <w:rFonts w:ascii="Times New Roman" w:hAnsi="Times New Roman"/>
                <w:b/>
                <w:sz w:val="22"/>
                <w:szCs w:val="22"/>
              </w:rPr>
              <w:t>Dollars on Claims</w:t>
            </w:r>
            <w:r w:rsidR="00FF1928">
              <w:rPr>
                <w:rFonts w:ascii="Times New Roman" w:hAnsi="Times New Roman"/>
                <w:b/>
                <w:sz w:val="22"/>
                <w:szCs w:val="22"/>
              </w:rPr>
              <w:t>/</w:t>
            </w:r>
            <w:r w:rsidR="00472B8F">
              <w:rPr>
                <w:rFonts w:ascii="Times New Roman" w:hAnsi="Times New Roman"/>
                <w:b/>
                <w:sz w:val="22"/>
                <w:szCs w:val="22"/>
              </w:rPr>
              <w:t>Claim Lines</w:t>
            </w:r>
            <w:r>
              <w:rPr>
                <w:rFonts w:ascii="Times New Roman" w:hAnsi="Times New Roman"/>
                <w:b/>
                <w:sz w:val="22"/>
                <w:szCs w:val="22"/>
              </w:rPr>
              <w:t xml:space="preserve"> Sent to MHDO where SUD Codes Were </w:t>
            </w:r>
            <w:r w:rsidR="006D4C7D">
              <w:rPr>
                <w:rFonts w:ascii="Times New Roman" w:hAnsi="Times New Roman"/>
                <w:b/>
                <w:sz w:val="22"/>
                <w:szCs w:val="22"/>
              </w:rPr>
              <w:t>Removed</w:t>
            </w:r>
          </w:p>
        </w:tc>
        <w:tc>
          <w:tcPr>
            <w:tcW w:w="1046" w:type="dxa"/>
          </w:tcPr>
          <w:p w14:paraId="00E19EAE" w14:textId="77777777" w:rsidR="00134EF9" w:rsidRPr="00F35B2C" w:rsidRDefault="00134EF9" w:rsidP="003454FE">
            <w:pPr>
              <w:rPr>
                <w:rFonts w:ascii="Times New Roman" w:hAnsi="Times New Roman"/>
                <w:sz w:val="22"/>
                <w:szCs w:val="22"/>
              </w:rPr>
            </w:pPr>
          </w:p>
        </w:tc>
        <w:tc>
          <w:tcPr>
            <w:tcW w:w="832" w:type="dxa"/>
          </w:tcPr>
          <w:p w14:paraId="6A9135AD" w14:textId="41E771F1" w:rsidR="00134EF9" w:rsidRPr="00F35B2C" w:rsidRDefault="00134EF9" w:rsidP="003454FE">
            <w:pPr>
              <w:jc w:val="center"/>
              <w:rPr>
                <w:rFonts w:ascii="Times New Roman" w:hAnsi="Times New Roman"/>
                <w:sz w:val="22"/>
                <w:szCs w:val="22"/>
              </w:rPr>
            </w:pPr>
            <w:r>
              <w:rPr>
                <w:rFonts w:ascii="Times New Roman" w:hAnsi="Times New Roman"/>
                <w:sz w:val="22"/>
                <w:szCs w:val="22"/>
              </w:rPr>
              <w:t>Number</w:t>
            </w:r>
          </w:p>
        </w:tc>
        <w:tc>
          <w:tcPr>
            <w:tcW w:w="1238" w:type="dxa"/>
          </w:tcPr>
          <w:p w14:paraId="5FC51E17" w14:textId="5FC3A208" w:rsidR="00134EF9" w:rsidRPr="00F35B2C" w:rsidRDefault="00134EF9" w:rsidP="003454FE">
            <w:pPr>
              <w:jc w:val="center"/>
              <w:rPr>
                <w:rFonts w:ascii="Times New Roman" w:hAnsi="Times New Roman"/>
                <w:sz w:val="22"/>
                <w:szCs w:val="22"/>
              </w:rPr>
            </w:pPr>
            <w:r>
              <w:rPr>
                <w:rFonts w:ascii="Times New Roman" w:hAnsi="Times New Roman"/>
                <w:sz w:val="22"/>
                <w:szCs w:val="22"/>
              </w:rPr>
              <w:t>10</w:t>
            </w:r>
          </w:p>
        </w:tc>
        <w:tc>
          <w:tcPr>
            <w:tcW w:w="3572" w:type="dxa"/>
          </w:tcPr>
          <w:p w14:paraId="28204168" w14:textId="3F756EC4" w:rsidR="00134EF9" w:rsidRPr="00F35B2C" w:rsidRDefault="00B511DC" w:rsidP="003454FE">
            <w:pPr>
              <w:rPr>
                <w:rFonts w:ascii="Times New Roman" w:hAnsi="Times New Roman"/>
                <w:sz w:val="22"/>
                <w:szCs w:val="22"/>
              </w:rPr>
            </w:pPr>
            <w:ins w:id="187" w:author="Bonneau, Philippe" w:date="2023-05-17T11:45:00Z">
              <w:r>
                <w:rPr>
                  <w:rFonts w:ascii="Times New Roman" w:hAnsi="Times New Roman"/>
                  <w:sz w:val="22"/>
                  <w:szCs w:val="22"/>
                </w:rPr>
                <w:t>Indicates</w:t>
              </w:r>
            </w:ins>
            <w:ins w:id="188" w:author="Bonneau, Philippe" w:date="2023-03-22T22:09:00Z">
              <w:r w:rsidR="00A53847" w:rsidRPr="00A53847">
                <w:rPr>
                  <w:rFonts w:ascii="Times New Roman" w:hAnsi="Times New Roman"/>
                  <w:sz w:val="22"/>
                  <w:szCs w:val="22"/>
                </w:rPr>
                <w:t xml:space="preserve"> the </w:t>
              </w:r>
            </w:ins>
            <w:ins w:id="189" w:author="Bonneau, Philippe" w:date="2023-05-17T11:49:00Z">
              <w:r w:rsidR="0099342D">
                <w:rPr>
                  <w:rFonts w:ascii="Times New Roman" w:hAnsi="Times New Roman"/>
                  <w:sz w:val="22"/>
                  <w:szCs w:val="22"/>
                </w:rPr>
                <w:t>amount paid</w:t>
              </w:r>
            </w:ins>
            <w:ins w:id="190" w:author="Bonneau, Philippe" w:date="2023-03-22T22:09:00Z">
              <w:r w:rsidR="00A53847" w:rsidRPr="00A53847">
                <w:rPr>
                  <w:rFonts w:ascii="Times New Roman" w:hAnsi="Times New Roman"/>
                  <w:sz w:val="22"/>
                  <w:szCs w:val="22"/>
                </w:rPr>
                <w:t xml:space="preserve"> on claims</w:t>
              </w:r>
            </w:ins>
            <w:ins w:id="191" w:author="Bonneau, Philippe" w:date="2023-03-22T22:11:00Z">
              <w:r w:rsidR="00484B17">
                <w:rPr>
                  <w:rFonts w:ascii="Times New Roman" w:hAnsi="Times New Roman"/>
                  <w:sz w:val="22"/>
                  <w:szCs w:val="22"/>
                </w:rPr>
                <w:t xml:space="preserve"> </w:t>
              </w:r>
            </w:ins>
            <w:ins w:id="192" w:author="Bonneau, Philippe" w:date="2023-03-22T22:12:00Z">
              <w:r w:rsidR="00BA1D75">
                <w:rPr>
                  <w:rFonts w:ascii="Times New Roman" w:hAnsi="Times New Roman"/>
                  <w:sz w:val="22"/>
                  <w:szCs w:val="22"/>
                </w:rPr>
                <w:t>w</w:t>
              </w:r>
            </w:ins>
            <w:ins w:id="193" w:author="Bonneau, Philippe" w:date="2023-05-17T11:59:00Z">
              <w:r w:rsidR="00AB2355">
                <w:rPr>
                  <w:rFonts w:ascii="Times New Roman" w:hAnsi="Times New Roman"/>
                  <w:sz w:val="22"/>
                  <w:szCs w:val="22"/>
                </w:rPr>
                <w:t>here</w:t>
              </w:r>
            </w:ins>
            <w:ins w:id="194" w:author="Bonneau, Philippe" w:date="2023-03-22T22:09:00Z">
              <w:r w:rsidR="00A53847" w:rsidRPr="00A53847">
                <w:rPr>
                  <w:rFonts w:ascii="Times New Roman" w:hAnsi="Times New Roman"/>
                  <w:sz w:val="22"/>
                  <w:szCs w:val="22"/>
                </w:rPr>
                <w:t xml:space="preserve"> </w:t>
              </w:r>
            </w:ins>
            <w:ins w:id="195" w:author="Bonneau, Philippe" w:date="2023-05-17T11:48:00Z">
              <w:r>
                <w:rPr>
                  <w:rFonts w:ascii="Times New Roman" w:hAnsi="Times New Roman"/>
                  <w:sz w:val="22"/>
                  <w:szCs w:val="22"/>
                </w:rPr>
                <w:t xml:space="preserve">SUD </w:t>
              </w:r>
            </w:ins>
            <w:ins w:id="196" w:author="Bonneau, Philippe" w:date="2023-03-22T22:09:00Z">
              <w:r w:rsidR="00A53847" w:rsidRPr="00A53847">
                <w:rPr>
                  <w:rFonts w:ascii="Times New Roman" w:hAnsi="Times New Roman"/>
                  <w:sz w:val="22"/>
                  <w:szCs w:val="22"/>
                </w:rPr>
                <w:t>codes were removed before the claim</w:t>
              </w:r>
            </w:ins>
            <w:ins w:id="197" w:author="Bonneau, Philippe" w:date="2023-05-17T11:59:00Z">
              <w:r w:rsidR="00AB2355">
                <w:rPr>
                  <w:rFonts w:ascii="Times New Roman" w:hAnsi="Times New Roman"/>
                  <w:sz w:val="22"/>
                  <w:szCs w:val="22"/>
                </w:rPr>
                <w:t>s</w:t>
              </w:r>
            </w:ins>
            <w:ins w:id="198" w:author="Bonneau, Philippe" w:date="2023-03-22T22:09:00Z">
              <w:r w:rsidR="00A53847" w:rsidRPr="00A53847">
                <w:rPr>
                  <w:rFonts w:ascii="Times New Roman" w:hAnsi="Times New Roman"/>
                  <w:sz w:val="22"/>
                  <w:szCs w:val="22"/>
                </w:rPr>
                <w:t xml:space="preserve"> w</w:t>
              </w:r>
            </w:ins>
            <w:ins w:id="199" w:author="Bonneau, Philippe" w:date="2023-05-17T12:00:00Z">
              <w:r w:rsidR="00AB2355">
                <w:rPr>
                  <w:rFonts w:ascii="Times New Roman" w:hAnsi="Times New Roman"/>
                  <w:sz w:val="22"/>
                  <w:szCs w:val="22"/>
                </w:rPr>
                <w:t>ere</w:t>
              </w:r>
            </w:ins>
            <w:ins w:id="200" w:author="Bonneau, Philippe" w:date="2023-03-22T22:09:00Z">
              <w:r w:rsidR="00A53847" w:rsidRPr="00A53847">
                <w:rPr>
                  <w:rFonts w:ascii="Times New Roman" w:hAnsi="Times New Roman"/>
                  <w:sz w:val="22"/>
                  <w:szCs w:val="22"/>
                </w:rPr>
                <w:t xml:space="preserve"> submitted</w:t>
              </w:r>
            </w:ins>
            <w:ins w:id="201" w:author="Dodge, Debra J" w:date="2023-06-27T15:52:00Z">
              <w:r w:rsidR="00F065F5">
                <w:rPr>
                  <w:rFonts w:ascii="Times New Roman" w:hAnsi="Times New Roman"/>
                  <w:sz w:val="22"/>
                  <w:szCs w:val="22"/>
                </w:rPr>
                <w:t xml:space="preserve"> </w:t>
              </w:r>
            </w:ins>
            <w:ins w:id="202" w:author="Dodge, Debra J" w:date="2023-06-27T15:53:00Z">
              <w:r w:rsidR="00F065F5">
                <w:rPr>
                  <w:rFonts w:ascii="Times New Roman" w:hAnsi="Times New Roman"/>
                  <w:sz w:val="22"/>
                  <w:szCs w:val="22"/>
                </w:rPr>
                <w:t>t</w:t>
              </w:r>
            </w:ins>
            <w:ins w:id="203" w:author="Dodge, Debra J" w:date="2023-06-27T15:52:00Z">
              <w:r w:rsidR="00F065F5">
                <w:rPr>
                  <w:rFonts w:ascii="Times New Roman" w:hAnsi="Times New Roman"/>
                  <w:sz w:val="22"/>
                  <w:szCs w:val="22"/>
                </w:rPr>
                <w:t>o MH</w:t>
              </w:r>
            </w:ins>
            <w:ins w:id="204" w:author="Dodge, Debra J" w:date="2023-06-27T15:53:00Z">
              <w:r w:rsidR="00F065F5">
                <w:rPr>
                  <w:rFonts w:ascii="Times New Roman" w:hAnsi="Times New Roman"/>
                  <w:sz w:val="22"/>
                  <w:szCs w:val="22"/>
                </w:rPr>
                <w:t>DO under MHDO Rule Ch</w:t>
              </w:r>
            </w:ins>
            <w:ins w:id="205" w:author="Bonneau, Philippe" w:date="2023-10-16T14:23:00Z">
              <w:r w:rsidR="00EA2C68">
                <w:rPr>
                  <w:rFonts w:ascii="Times New Roman" w:hAnsi="Times New Roman"/>
                  <w:sz w:val="22"/>
                  <w:szCs w:val="22"/>
                </w:rPr>
                <w:t>apter</w:t>
              </w:r>
            </w:ins>
            <w:ins w:id="206" w:author="Dodge, Debra J" w:date="2023-06-27T15:53:00Z">
              <w:r w:rsidR="00F065F5">
                <w:rPr>
                  <w:rFonts w:ascii="Times New Roman" w:hAnsi="Times New Roman"/>
                  <w:sz w:val="22"/>
                  <w:szCs w:val="22"/>
                </w:rPr>
                <w:t xml:space="preserve"> 243</w:t>
              </w:r>
            </w:ins>
            <w:ins w:id="207" w:author="Bonneau, Philippe" w:date="2023-03-22T22:13:00Z">
              <w:r w:rsidR="006313F4">
                <w:rPr>
                  <w:rFonts w:ascii="Times New Roman" w:hAnsi="Times New Roman"/>
                  <w:sz w:val="22"/>
                  <w:szCs w:val="22"/>
                </w:rPr>
                <w:t xml:space="preserve">. </w:t>
              </w:r>
            </w:ins>
            <w:ins w:id="208" w:author="Bonneau, Philippe" w:date="2023-10-16T07:58:00Z">
              <w:r w:rsidR="00A632A4" w:rsidRPr="00F35B2C">
                <w:rPr>
                  <w:rFonts w:ascii="Times New Roman" w:hAnsi="Times New Roman"/>
                  <w:sz w:val="22"/>
                  <w:szCs w:val="22"/>
                </w:rPr>
                <w:t>No decimal places; round to nearest integer</w:t>
              </w:r>
              <w:r w:rsidR="00A632A4">
                <w:rPr>
                  <w:rFonts w:ascii="Times New Roman" w:hAnsi="Times New Roman"/>
                  <w:sz w:val="22"/>
                  <w:szCs w:val="22"/>
                </w:rPr>
                <w:t>.</w:t>
              </w:r>
              <w:r w:rsidR="00A632A4" w:rsidRPr="00F35B2C">
                <w:rPr>
                  <w:rFonts w:ascii="Times New Roman" w:hAnsi="Times New Roman"/>
                  <w:sz w:val="22"/>
                  <w:szCs w:val="22"/>
                </w:rPr>
                <w:t xml:space="preserve"> Example: 12345</w:t>
              </w:r>
              <w:r w:rsidR="00A632A4">
                <w:rPr>
                  <w:rFonts w:ascii="Times New Roman" w:hAnsi="Times New Roman"/>
                  <w:sz w:val="22"/>
                  <w:szCs w:val="22"/>
                </w:rPr>
                <w:t xml:space="preserve"> </w:t>
              </w:r>
            </w:ins>
            <w:del w:id="209" w:author="Bonneau, Philippe" w:date="2023-10-16T07:58:00Z">
              <w:r w:rsidR="00134EF9" w:rsidDel="00A632A4">
                <w:rPr>
                  <w:rFonts w:ascii="Times New Roman" w:hAnsi="Times New Roman"/>
                  <w:sz w:val="22"/>
                  <w:szCs w:val="22"/>
                </w:rPr>
                <w:delText>Do not code decimal point.  Two decimal places implied.</w:delText>
              </w:r>
            </w:del>
          </w:p>
        </w:tc>
      </w:tr>
      <w:tr w:rsidR="00AB2355" w:rsidRPr="00F35B2C" w14:paraId="5B342DED" w14:textId="77777777" w:rsidTr="00E6568B">
        <w:trPr>
          <w:trHeight w:val="209"/>
          <w:jc w:val="center"/>
          <w:ins w:id="210" w:author="Bonneau, Philippe" w:date="2023-05-17T12:00:00Z"/>
        </w:trPr>
        <w:tc>
          <w:tcPr>
            <w:tcW w:w="1735" w:type="dxa"/>
          </w:tcPr>
          <w:p w14:paraId="7A66E517" w14:textId="77777777" w:rsidR="00AB2355" w:rsidRDefault="00AB2355" w:rsidP="00FF7523">
            <w:pPr>
              <w:jc w:val="center"/>
              <w:rPr>
                <w:ins w:id="211" w:author="Bonneau, Philippe" w:date="2023-05-17T12:00:00Z"/>
                <w:rFonts w:ascii="Times New Roman" w:hAnsi="Times New Roman"/>
                <w:b/>
                <w:sz w:val="22"/>
                <w:szCs w:val="22"/>
              </w:rPr>
            </w:pPr>
          </w:p>
        </w:tc>
        <w:tc>
          <w:tcPr>
            <w:tcW w:w="2079" w:type="dxa"/>
          </w:tcPr>
          <w:p w14:paraId="586F9219" w14:textId="77777777" w:rsidR="00AB2355" w:rsidRDefault="00AB2355" w:rsidP="00E7030F">
            <w:pPr>
              <w:rPr>
                <w:ins w:id="212" w:author="Bonneau, Philippe" w:date="2023-05-17T12:00:00Z"/>
                <w:rFonts w:ascii="Times New Roman" w:hAnsi="Times New Roman"/>
                <w:b/>
                <w:sz w:val="22"/>
                <w:szCs w:val="22"/>
              </w:rPr>
            </w:pPr>
          </w:p>
        </w:tc>
        <w:tc>
          <w:tcPr>
            <w:tcW w:w="1046" w:type="dxa"/>
          </w:tcPr>
          <w:p w14:paraId="4B44B4E7" w14:textId="77777777" w:rsidR="00AB2355" w:rsidRPr="00F35B2C" w:rsidRDefault="00AB2355" w:rsidP="003454FE">
            <w:pPr>
              <w:rPr>
                <w:ins w:id="213" w:author="Bonneau, Philippe" w:date="2023-05-17T12:00:00Z"/>
                <w:rFonts w:ascii="Times New Roman" w:hAnsi="Times New Roman"/>
                <w:sz w:val="22"/>
                <w:szCs w:val="22"/>
              </w:rPr>
            </w:pPr>
          </w:p>
        </w:tc>
        <w:tc>
          <w:tcPr>
            <w:tcW w:w="832" w:type="dxa"/>
          </w:tcPr>
          <w:p w14:paraId="25DCEA5F" w14:textId="77777777" w:rsidR="00AB2355" w:rsidRDefault="00AB2355" w:rsidP="003454FE">
            <w:pPr>
              <w:jc w:val="center"/>
              <w:rPr>
                <w:ins w:id="214" w:author="Bonneau, Philippe" w:date="2023-05-17T12:00:00Z"/>
                <w:rFonts w:ascii="Times New Roman" w:hAnsi="Times New Roman"/>
                <w:sz w:val="22"/>
                <w:szCs w:val="22"/>
              </w:rPr>
            </w:pPr>
          </w:p>
        </w:tc>
        <w:tc>
          <w:tcPr>
            <w:tcW w:w="1238" w:type="dxa"/>
          </w:tcPr>
          <w:p w14:paraId="2717F9EF" w14:textId="77777777" w:rsidR="00AB2355" w:rsidRDefault="00AB2355" w:rsidP="003454FE">
            <w:pPr>
              <w:jc w:val="center"/>
              <w:rPr>
                <w:ins w:id="215" w:author="Bonneau, Philippe" w:date="2023-05-17T12:00:00Z"/>
                <w:rFonts w:ascii="Times New Roman" w:hAnsi="Times New Roman"/>
                <w:sz w:val="22"/>
                <w:szCs w:val="22"/>
              </w:rPr>
            </w:pPr>
          </w:p>
        </w:tc>
        <w:tc>
          <w:tcPr>
            <w:tcW w:w="3572" w:type="dxa"/>
          </w:tcPr>
          <w:p w14:paraId="5DDBFADF" w14:textId="77777777" w:rsidR="00AB2355" w:rsidRDefault="00AB2355" w:rsidP="003454FE">
            <w:pPr>
              <w:rPr>
                <w:ins w:id="216" w:author="Bonneau, Philippe" w:date="2023-05-17T12:00:00Z"/>
                <w:rFonts w:ascii="Times New Roman" w:hAnsi="Times New Roman"/>
                <w:sz w:val="22"/>
                <w:szCs w:val="22"/>
              </w:rPr>
            </w:pPr>
          </w:p>
        </w:tc>
      </w:tr>
      <w:tr w:rsidR="00B511DC" w:rsidRPr="00F35B2C" w14:paraId="214CB28E" w14:textId="77777777" w:rsidTr="00E6568B">
        <w:trPr>
          <w:trHeight w:val="209"/>
          <w:jc w:val="center"/>
          <w:ins w:id="217" w:author="Bonneau, Philippe" w:date="2023-05-17T11:48:00Z"/>
        </w:trPr>
        <w:tc>
          <w:tcPr>
            <w:tcW w:w="1735" w:type="dxa"/>
          </w:tcPr>
          <w:p w14:paraId="2D670D3D" w14:textId="77777777" w:rsidR="00B511DC" w:rsidRDefault="00B511DC" w:rsidP="00FF7523">
            <w:pPr>
              <w:jc w:val="center"/>
              <w:rPr>
                <w:ins w:id="218" w:author="Bonneau, Philippe" w:date="2023-05-17T11:48:00Z"/>
                <w:rFonts w:ascii="Times New Roman" w:hAnsi="Times New Roman"/>
                <w:b/>
                <w:sz w:val="22"/>
                <w:szCs w:val="22"/>
              </w:rPr>
            </w:pPr>
          </w:p>
        </w:tc>
        <w:tc>
          <w:tcPr>
            <w:tcW w:w="2079" w:type="dxa"/>
          </w:tcPr>
          <w:p w14:paraId="65739820" w14:textId="77777777" w:rsidR="00B511DC" w:rsidRDefault="00B511DC" w:rsidP="00E7030F">
            <w:pPr>
              <w:rPr>
                <w:ins w:id="219" w:author="Bonneau, Philippe" w:date="2023-05-17T11:48:00Z"/>
                <w:rFonts w:ascii="Times New Roman" w:hAnsi="Times New Roman"/>
                <w:b/>
                <w:sz w:val="22"/>
                <w:szCs w:val="22"/>
              </w:rPr>
            </w:pPr>
          </w:p>
        </w:tc>
        <w:tc>
          <w:tcPr>
            <w:tcW w:w="1046" w:type="dxa"/>
          </w:tcPr>
          <w:p w14:paraId="1EA001F5" w14:textId="77777777" w:rsidR="00B511DC" w:rsidRPr="00F35B2C" w:rsidRDefault="00B511DC" w:rsidP="003454FE">
            <w:pPr>
              <w:rPr>
                <w:ins w:id="220" w:author="Bonneau, Philippe" w:date="2023-05-17T11:48:00Z"/>
                <w:rFonts w:ascii="Times New Roman" w:hAnsi="Times New Roman"/>
                <w:sz w:val="22"/>
                <w:szCs w:val="22"/>
              </w:rPr>
            </w:pPr>
          </w:p>
        </w:tc>
        <w:tc>
          <w:tcPr>
            <w:tcW w:w="832" w:type="dxa"/>
          </w:tcPr>
          <w:p w14:paraId="7B77D0EB" w14:textId="77777777" w:rsidR="00B511DC" w:rsidRDefault="00B511DC" w:rsidP="003454FE">
            <w:pPr>
              <w:jc w:val="center"/>
              <w:rPr>
                <w:ins w:id="221" w:author="Bonneau, Philippe" w:date="2023-05-17T11:48:00Z"/>
                <w:rFonts w:ascii="Times New Roman" w:hAnsi="Times New Roman"/>
                <w:sz w:val="22"/>
                <w:szCs w:val="22"/>
              </w:rPr>
            </w:pPr>
          </w:p>
        </w:tc>
        <w:tc>
          <w:tcPr>
            <w:tcW w:w="1238" w:type="dxa"/>
          </w:tcPr>
          <w:p w14:paraId="3E96BB10" w14:textId="77777777" w:rsidR="00B511DC" w:rsidRDefault="00B511DC" w:rsidP="003454FE">
            <w:pPr>
              <w:jc w:val="center"/>
              <w:rPr>
                <w:ins w:id="222" w:author="Bonneau, Philippe" w:date="2023-05-17T11:48:00Z"/>
                <w:rFonts w:ascii="Times New Roman" w:hAnsi="Times New Roman"/>
                <w:sz w:val="22"/>
                <w:szCs w:val="22"/>
              </w:rPr>
            </w:pPr>
          </w:p>
        </w:tc>
        <w:tc>
          <w:tcPr>
            <w:tcW w:w="3572" w:type="dxa"/>
          </w:tcPr>
          <w:p w14:paraId="379319AC" w14:textId="77777777" w:rsidR="00B511DC" w:rsidRDefault="00B511DC" w:rsidP="003454FE">
            <w:pPr>
              <w:rPr>
                <w:ins w:id="223" w:author="Bonneau, Philippe" w:date="2023-05-17T11:48:00Z"/>
                <w:rFonts w:ascii="Times New Roman" w:hAnsi="Times New Roman"/>
                <w:sz w:val="22"/>
                <w:szCs w:val="22"/>
              </w:rPr>
            </w:pPr>
          </w:p>
        </w:tc>
      </w:tr>
      <w:tr w:rsidR="00E93DCF" w:rsidRPr="00F35B2C" w14:paraId="0292F8C9" w14:textId="77777777" w:rsidTr="00E6568B">
        <w:trPr>
          <w:trHeight w:val="209"/>
          <w:jc w:val="center"/>
          <w:ins w:id="224" w:author="Bonneau, Philippe" w:date="2023-03-22T21:48:00Z"/>
        </w:trPr>
        <w:tc>
          <w:tcPr>
            <w:tcW w:w="1735" w:type="dxa"/>
          </w:tcPr>
          <w:p w14:paraId="4A39616D" w14:textId="77777777" w:rsidR="00E93DCF" w:rsidRDefault="00E93DCF" w:rsidP="00FF7523">
            <w:pPr>
              <w:jc w:val="center"/>
              <w:rPr>
                <w:ins w:id="225" w:author="Bonneau, Philippe" w:date="2023-03-22T21:48:00Z"/>
                <w:rFonts w:ascii="Times New Roman" w:hAnsi="Times New Roman"/>
                <w:b/>
                <w:sz w:val="22"/>
                <w:szCs w:val="22"/>
              </w:rPr>
            </w:pPr>
          </w:p>
        </w:tc>
        <w:tc>
          <w:tcPr>
            <w:tcW w:w="2079" w:type="dxa"/>
          </w:tcPr>
          <w:p w14:paraId="165B69F8" w14:textId="77777777" w:rsidR="00E93DCF" w:rsidRDefault="00E93DCF" w:rsidP="00E7030F">
            <w:pPr>
              <w:rPr>
                <w:ins w:id="226" w:author="Bonneau, Philippe" w:date="2023-03-22T21:48:00Z"/>
                <w:rFonts w:ascii="Times New Roman" w:hAnsi="Times New Roman"/>
                <w:b/>
                <w:sz w:val="22"/>
                <w:szCs w:val="22"/>
              </w:rPr>
            </w:pPr>
          </w:p>
        </w:tc>
        <w:tc>
          <w:tcPr>
            <w:tcW w:w="1046" w:type="dxa"/>
          </w:tcPr>
          <w:p w14:paraId="4BFCFAA0" w14:textId="77777777" w:rsidR="00E93DCF" w:rsidRPr="00F35B2C" w:rsidRDefault="00E93DCF" w:rsidP="003454FE">
            <w:pPr>
              <w:rPr>
                <w:ins w:id="227" w:author="Bonneau, Philippe" w:date="2023-03-22T21:48:00Z"/>
                <w:rFonts w:ascii="Times New Roman" w:hAnsi="Times New Roman"/>
                <w:sz w:val="22"/>
                <w:szCs w:val="22"/>
              </w:rPr>
            </w:pPr>
          </w:p>
        </w:tc>
        <w:tc>
          <w:tcPr>
            <w:tcW w:w="832" w:type="dxa"/>
          </w:tcPr>
          <w:p w14:paraId="4327BA6B" w14:textId="77777777" w:rsidR="00E93DCF" w:rsidRDefault="00E93DCF" w:rsidP="003454FE">
            <w:pPr>
              <w:jc w:val="center"/>
              <w:rPr>
                <w:ins w:id="228" w:author="Bonneau, Philippe" w:date="2023-03-22T21:48:00Z"/>
                <w:rFonts w:ascii="Times New Roman" w:hAnsi="Times New Roman"/>
                <w:sz w:val="22"/>
                <w:szCs w:val="22"/>
              </w:rPr>
            </w:pPr>
          </w:p>
        </w:tc>
        <w:tc>
          <w:tcPr>
            <w:tcW w:w="1238" w:type="dxa"/>
          </w:tcPr>
          <w:p w14:paraId="66278318" w14:textId="77777777" w:rsidR="00E93DCF" w:rsidRDefault="00E93DCF" w:rsidP="003454FE">
            <w:pPr>
              <w:jc w:val="center"/>
              <w:rPr>
                <w:ins w:id="229" w:author="Bonneau, Philippe" w:date="2023-03-22T21:48:00Z"/>
                <w:rFonts w:ascii="Times New Roman" w:hAnsi="Times New Roman"/>
                <w:sz w:val="22"/>
                <w:szCs w:val="22"/>
              </w:rPr>
            </w:pPr>
          </w:p>
        </w:tc>
        <w:tc>
          <w:tcPr>
            <w:tcW w:w="3572" w:type="dxa"/>
          </w:tcPr>
          <w:p w14:paraId="14DD22F6" w14:textId="77777777" w:rsidR="00E93DCF" w:rsidRDefault="00E93DCF" w:rsidP="003454FE">
            <w:pPr>
              <w:rPr>
                <w:ins w:id="230" w:author="Bonneau, Philippe" w:date="2023-03-22T21:48:00Z"/>
                <w:rFonts w:ascii="Times New Roman" w:hAnsi="Times New Roman"/>
                <w:sz w:val="22"/>
                <w:szCs w:val="22"/>
              </w:rPr>
            </w:pPr>
          </w:p>
        </w:tc>
      </w:tr>
      <w:tr w:rsidR="00E93DCF" w:rsidRPr="00F35B2C" w14:paraId="4FBB8A4F" w14:textId="77777777" w:rsidTr="00E6568B">
        <w:trPr>
          <w:trHeight w:val="209"/>
          <w:jc w:val="center"/>
          <w:ins w:id="231" w:author="Bonneau, Philippe" w:date="2023-03-22T21:48:00Z"/>
        </w:trPr>
        <w:tc>
          <w:tcPr>
            <w:tcW w:w="1735" w:type="dxa"/>
          </w:tcPr>
          <w:p w14:paraId="1D658A41" w14:textId="5CED8D99" w:rsidR="00E93DCF" w:rsidRDefault="00254F4D" w:rsidP="00FF7523">
            <w:pPr>
              <w:jc w:val="center"/>
              <w:rPr>
                <w:ins w:id="232" w:author="Bonneau, Philippe" w:date="2023-03-22T21:48:00Z"/>
                <w:rFonts w:ascii="Times New Roman" w:hAnsi="Times New Roman"/>
                <w:b/>
                <w:sz w:val="22"/>
                <w:szCs w:val="22"/>
              </w:rPr>
            </w:pPr>
            <w:ins w:id="233" w:author="Bonneau, Philippe" w:date="2023-03-22T21:49:00Z">
              <w:r>
                <w:rPr>
                  <w:rFonts w:ascii="Times New Roman" w:hAnsi="Times New Roman"/>
                  <w:b/>
                  <w:sz w:val="22"/>
                  <w:szCs w:val="22"/>
                </w:rPr>
                <w:t>AC010</w:t>
              </w:r>
            </w:ins>
          </w:p>
        </w:tc>
        <w:tc>
          <w:tcPr>
            <w:tcW w:w="2079" w:type="dxa"/>
          </w:tcPr>
          <w:p w14:paraId="5B75A632" w14:textId="1A59DDC1" w:rsidR="00E93DCF" w:rsidRDefault="006F7256" w:rsidP="00E7030F">
            <w:pPr>
              <w:rPr>
                <w:ins w:id="234" w:author="Bonneau, Philippe" w:date="2023-03-22T21:48:00Z"/>
                <w:rFonts w:ascii="Times New Roman" w:hAnsi="Times New Roman"/>
                <w:b/>
                <w:sz w:val="22"/>
                <w:szCs w:val="22"/>
              </w:rPr>
            </w:pPr>
            <w:ins w:id="235" w:author="Bonneau, Philippe" w:date="2023-03-22T21:49:00Z">
              <w:r>
                <w:rPr>
                  <w:rFonts w:ascii="Times New Roman" w:hAnsi="Times New Roman"/>
                  <w:b/>
                  <w:sz w:val="22"/>
                  <w:szCs w:val="22"/>
                </w:rPr>
                <w:t xml:space="preserve">Total Plan-Paid Dollars </w:t>
              </w:r>
            </w:ins>
            <w:ins w:id="236" w:author="Bonneau, Philippe" w:date="2023-03-22T21:53:00Z">
              <w:r w:rsidR="006B0B5A">
                <w:rPr>
                  <w:rFonts w:ascii="Times New Roman" w:hAnsi="Times New Roman"/>
                  <w:b/>
                  <w:sz w:val="22"/>
                  <w:szCs w:val="22"/>
                </w:rPr>
                <w:t>SUD</w:t>
              </w:r>
            </w:ins>
            <w:ins w:id="237" w:author="Bonneau, Philippe" w:date="2023-03-22T21:49:00Z">
              <w:r>
                <w:rPr>
                  <w:rFonts w:ascii="Times New Roman" w:hAnsi="Times New Roman"/>
                  <w:b/>
                  <w:sz w:val="22"/>
                  <w:szCs w:val="22"/>
                </w:rPr>
                <w:t xml:space="preserve"> Claims</w:t>
              </w:r>
            </w:ins>
            <w:ins w:id="238" w:author="Bonneau, Philippe" w:date="2023-03-22T21:54:00Z">
              <w:r w:rsidR="001D7DBE">
                <w:rPr>
                  <w:rFonts w:ascii="Times New Roman" w:hAnsi="Times New Roman"/>
                  <w:b/>
                  <w:sz w:val="22"/>
                  <w:szCs w:val="22"/>
                </w:rPr>
                <w:t>-Based Payments Related to Primary Care</w:t>
              </w:r>
            </w:ins>
          </w:p>
        </w:tc>
        <w:tc>
          <w:tcPr>
            <w:tcW w:w="1046" w:type="dxa"/>
          </w:tcPr>
          <w:p w14:paraId="4B75AA0D" w14:textId="77777777" w:rsidR="00E93DCF" w:rsidRPr="00F35B2C" w:rsidRDefault="00E93DCF" w:rsidP="003454FE">
            <w:pPr>
              <w:rPr>
                <w:ins w:id="239" w:author="Bonneau, Philippe" w:date="2023-03-22T21:48:00Z"/>
                <w:rFonts w:ascii="Times New Roman" w:hAnsi="Times New Roman"/>
                <w:sz w:val="22"/>
                <w:szCs w:val="22"/>
              </w:rPr>
            </w:pPr>
          </w:p>
        </w:tc>
        <w:tc>
          <w:tcPr>
            <w:tcW w:w="832" w:type="dxa"/>
          </w:tcPr>
          <w:p w14:paraId="7C097F0C" w14:textId="5A8475AD" w:rsidR="00E93DCF" w:rsidRDefault="00527ECE" w:rsidP="003454FE">
            <w:pPr>
              <w:jc w:val="center"/>
              <w:rPr>
                <w:ins w:id="240" w:author="Bonneau, Philippe" w:date="2023-03-22T21:48:00Z"/>
                <w:rFonts w:ascii="Times New Roman" w:hAnsi="Times New Roman"/>
                <w:sz w:val="22"/>
                <w:szCs w:val="22"/>
              </w:rPr>
            </w:pPr>
            <w:ins w:id="241" w:author="Bonneau, Philippe" w:date="2023-03-22T21:55:00Z">
              <w:r>
                <w:rPr>
                  <w:rFonts w:ascii="Times New Roman" w:hAnsi="Times New Roman"/>
                  <w:sz w:val="22"/>
                  <w:szCs w:val="22"/>
                </w:rPr>
                <w:t>Number</w:t>
              </w:r>
            </w:ins>
          </w:p>
        </w:tc>
        <w:tc>
          <w:tcPr>
            <w:tcW w:w="1238" w:type="dxa"/>
          </w:tcPr>
          <w:p w14:paraId="135BF6C2" w14:textId="60B73FF8" w:rsidR="00E93DCF" w:rsidRDefault="00527ECE" w:rsidP="003454FE">
            <w:pPr>
              <w:jc w:val="center"/>
              <w:rPr>
                <w:ins w:id="242" w:author="Bonneau, Philippe" w:date="2023-03-22T21:48:00Z"/>
                <w:rFonts w:ascii="Times New Roman" w:hAnsi="Times New Roman"/>
                <w:sz w:val="22"/>
                <w:szCs w:val="22"/>
              </w:rPr>
            </w:pPr>
            <w:ins w:id="243" w:author="Bonneau, Philippe" w:date="2023-03-22T21:55:00Z">
              <w:r>
                <w:rPr>
                  <w:rFonts w:ascii="Times New Roman" w:hAnsi="Times New Roman"/>
                  <w:sz w:val="22"/>
                  <w:szCs w:val="22"/>
                </w:rPr>
                <w:t>10</w:t>
              </w:r>
            </w:ins>
          </w:p>
        </w:tc>
        <w:tc>
          <w:tcPr>
            <w:tcW w:w="3572" w:type="dxa"/>
          </w:tcPr>
          <w:p w14:paraId="4A162CA5" w14:textId="24EA75D3" w:rsidR="00E93DCF" w:rsidRDefault="009478BA" w:rsidP="003454FE">
            <w:pPr>
              <w:rPr>
                <w:ins w:id="244" w:author="Bonneau, Philippe" w:date="2023-03-22T21:48:00Z"/>
                <w:rFonts w:ascii="Times New Roman" w:hAnsi="Times New Roman"/>
                <w:sz w:val="22"/>
                <w:szCs w:val="22"/>
              </w:rPr>
            </w:pPr>
            <w:ins w:id="245" w:author="Bonneau, Philippe" w:date="2023-10-16T07:58:00Z">
              <w:r w:rsidRPr="00F35B2C">
                <w:rPr>
                  <w:rFonts w:ascii="Times New Roman" w:hAnsi="Times New Roman"/>
                  <w:sz w:val="22"/>
                  <w:szCs w:val="22"/>
                </w:rPr>
                <w:t>No decimal places; round to nearest integer</w:t>
              </w:r>
              <w:r>
                <w:rPr>
                  <w:rFonts w:ascii="Times New Roman" w:hAnsi="Times New Roman"/>
                  <w:sz w:val="22"/>
                  <w:szCs w:val="22"/>
                </w:rPr>
                <w:t>.</w:t>
              </w:r>
              <w:r w:rsidRPr="00F35B2C">
                <w:rPr>
                  <w:rFonts w:ascii="Times New Roman" w:hAnsi="Times New Roman"/>
                  <w:sz w:val="22"/>
                  <w:szCs w:val="22"/>
                </w:rPr>
                <w:t xml:space="preserve"> Example: 12345</w:t>
              </w:r>
            </w:ins>
          </w:p>
        </w:tc>
      </w:tr>
      <w:tr w:rsidR="00E93DCF" w:rsidRPr="00F35B2C" w14:paraId="0630BCCB" w14:textId="77777777" w:rsidTr="00E6568B">
        <w:trPr>
          <w:trHeight w:val="209"/>
          <w:jc w:val="center"/>
          <w:ins w:id="246" w:author="Bonneau, Philippe" w:date="2023-03-22T21:47:00Z"/>
        </w:trPr>
        <w:tc>
          <w:tcPr>
            <w:tcW w:w="1735" w:type="dxa"/>
          </w:tcPr>
          <w:p w14:paraId="319CA9CC" w14:textId="77777777" w:rsidR="00E93DCF" w:rsidRDefault="00E93DCF" w:rsidP="00FF7523">
            <w:pPr>
              <w:jc w:val="center"/>
              <w:rPr>
                <w:ins w:id="247" w:author="Bonneau, Philippe" w:date="2023-03-22T21:47:00Z"/>
                <w:rFonts w:ascii="Times New Roman" w:hAnsi="Times New Roman"/>
                <w:b/>
                <w:sz w:val="22"/>
                <w:szCs w:val="22"/>
              </w:rPr>
            </w:pPr>
          </w:p>
        </w:tc>
        <w:tc>
          <w:tcPr>
            <w:tcW w:w="2079" w:type="dxa"/>
          </w:tcPr>
          <w:p w14:paraId="622AD37F" w14:textId="77777777" w:rsidR="00E93DCF" w:rsidRDefault="00E93DCF" w:rsidP="00E7030F">
            <w:pPr>
              <w:rPr>
                <w:ins w:id="248" w:author="Bonneau, Philippe" w:date="2023-03-22T21:47:00Z"/>
                <w:rFonts w:ascii="Times New Roman" w:hAnsi="Times New Roman"/>
                <w:b/>
                <w:sz w:val="22"/>
                <w:szCs w:val="22"/>
              </w:rPr>
            </w:pPr>
          </w:p>
        </w:tc>
        <w:tc>
          <w:tcPr>
            <w:tcW w:w="1046" w:type="dxa"/>
          </w:tcPr>
          <w:p w14:paraId="2000878E" w14:textId="77777777" w:rsidR="00E93DCF" w:rsidRPr="00F35B2C" w:rsidRDefault="00E93DCF" w:rsidP="003454FE">
            <w:pPr>
              <w:rPr>
                <w:ins w:id="249" w:author="Bonneau, Philippe" w:date="2023-03-22T21:47:00Z"/>
                <w:rFonts w:ascii="Times New Roman" w:hAnsi="Times New Roman"/>
                <w:sz w:val="22"/>
                <w:szCs w:val="22"/>
              </w:rPr>
            </w:pPr>
          </w:p>
        </w:tc>
        <w:tc>
          <w:tcPr>
            <w:tcW w:w="832" w:type="dxa"/>
          </w:tcPr>
          <w:p w14:paraId="4F5D12F3" w14:textId="77777777" w:rsidR="00E93DCF" w:rsidRDefault="00E93DCF" w:rsidP="003454FE">
            <w:pPr>
              <w:jc w:val="center"/>
              <w:rPr>
                <w:ins w:id="250" w:author="Bonneau, Philippe" w:date="2023-03-22T21:47:00Z"/>
                <w:rFonts w:ascii="Times New Roman" w:hAnsi="Times New Roman"/>
                <w:sz w:val="22"/>
                <w:szCs w:val="22"/>
              </w:rPr>
            </w:pPr>
          </w:p>
        </w:tc>
        <w:tc>
          <w:tcPr>
            <w:tcW w:w="1238" w:type="dxa"/>
          </w:tcPr>
          <w:p w14:paraId="40ACCF3E" w14:textId="77777777" w:rsidR="00E93DCF" w:rsidRDefault="00E93DCF" w:rsidP="003454FE">
            <w:pPr>
              <w:jc w:val="center"/>
              <w:rPr>
                <w:ins w:id="251" w:author="Bonneau, Philippe" w:date="2023-03-22T21:47:00Z"/>
                <w:rFonts w:ascii="Times New Roman" w:hAnsi="Times New Roman"/>
                <w:sz w:val="22"/>
                <w:szCs w:val="22"/>
              </w:rPr>
            </w:pPr>
          </w:p>
        </w:tc>
        <w:tc>
          <w:tcPr>
            <w:tcW w:w="3572" w:type="dxa"/>
          </w:tcPr>
          <w:p w14:paraId="409744A1" w14:textId="77777777" w:rsidR="00E93DCF" w:rsidRDefault="00E93DCF" w:rsidP="003454FE">
            <w:pPr>
              <w:rPr>
                <w:ins w:id="252" w:author="Bonneau, Philippe" w:date="2023-03-22T21:47:00Z"/>
                <w:rFonts w:ascii="Times New Roman" w:hAnsi="Times New Roman"/>
                <w:sz w:val="22"/>
                <w:szCs w:val="22"/>
              </w:rPr>
            </w:pPr>
          </w:p>
        </w:tc>
      </w:tr>
      <w:tr w:rsidR="003454FE" w:rsidRPr="00F35B2C" w14:paraId="455416A9" w14:textId="77777777" w:rsidTr="00E6568B">
        <w:trPr>
          <w:trHeight w:val="209"/>
          <w:jc w:val="center"/>
        </w:trPr>
        <w:tc>
          <w:tcPr>
            <w:tcW w:w="1735" w:type="dxa"/>
          </w:tcPr>
          <w:p w14:paraId="72871675" w14:textId="77777777" w:rsidR="00C92E49" w:rsidRDefault="00C92E49" w:rsidP="00C92E49">
            <w:pPr>
              <w:rPr>
                <w:rFonts w:ascii="Times New Roman" w:hAnsi="Times New Roman"/>
                <w:b/>
                <w:sz w:val="22"/>
                <w:szCs w:val="22"/>
              </w:rPr>
            </w:pPr>
          </w:p>
          <w:p w14:paraId="0C003F0F" w14:textId="06CDBEAA" w:rsidR="00C92E49" w:rsidRDefault="00C92E49" w:rsidP="00FF7523">
            <w:pPr>
              <w:jc w:val="center"/>
              <w:rPr>
                <w:rFonts w:ascii="Times New Roman" w:hAnsi="Times New Roman"/>
                <w:b/>
                <w:sz w:val="22"/>
                <w:szCs w:val="22"/>
              </w:rPr>
            </w:pPr>
            <w:r>
              <w:rPr>
                <w:rFonts w:ascii="Times New Roman" w:hAnsi="Times New Roman"/>
                <w:b/>
                <w:sz w:val="22"/>
                <w:szCs w:val="22"/>
              </w:rPr>
              <w:t>AC01</w:t>
            </w:r>
            <w:ins w:id="253" w:author="Bonneau, Philippe" w:date="2023-03-22T21:48:00Z">
              <w:r w:rsidR="00254F4D">
                <w:rPr>
                  <w:rFonts w:ascii="Times New Roman" w:hAnsi="Times New Roman"/>
                  <w:b/>
                  <w:sz w:val="22"/>
                  <w:szCs w:val="22"/>
                </w:rPr>
                <w:t>1</w:t>
              </w:r>
            </w:ins>
            <w:del w:id="254" w:author="Bonneau, Philippe" w:date="2023-03-22T21:48:00Z">
              <w:r w:rsidDel="00254F4D">
                <w:rPr>
                  <w:rFonts w:ascii="Times New Roman" w:hAnsi="Times New Roman"/>
                  <w:b/>
                  <w:sz w:val="22"/>
                  <w:szCs w:val="22"/>
                </w:rPr>
                <w:delText>0</w:delText>
              </w:r>
            </w:del>
          </w:p>
          <w:p w14:paraId="3BDD51DB" w14:textId="4375746D" w:rsidR="00C92E49" w:rsidRPr="00F35B2C" w:rsidRDefault="00C92E49" w:rsidP="00FF7523">
            <w:pPr>
              <w:jc w:val="center"/>
              <w:rPr>
                <w:rFonts w:ascii="Times New Roman" w:hAnsi="Times New Roman"/>
                <w:b/>
                <w:sz w:val="22"/>
                <w:szCs w:val="22"/>
              </w:rPr>
            </w:pPr>
          </w:p>
        </w:tc>
        <w:tc>
          <w:tcPr>
            <w:tcW w:w="2079" w:type="dxa"/>
          </w:tcPr>
          <w:p w14:paraId="5DC32184" w14:textId="77777777" w:rsidR="003454FE" w:rsidRDefault="003454FE" w:rsidP="00E7030F">
            <w:pPr>
              <w:rPr>
                <w:rFonts w:ascii="Times New Roman" w:hAnsi="Times New Roman"/>
                <w:b/>
                <w:sz w:val="22"/>
                <w:szCs w:val="22"/>
              </w:rPr>
            </w:pPr>
          </w:p>
          <w:p w14:paraId="1E96D437" w14:textId="54ED613C" w:rsidR="00C92E49" w:rsidRDefault="00C92E49" w:rsidP="00E7030F">
            <w:pPr>
              <w:rPr>
                <w:rFonts w:ascii="Times New Roman" w:hAnsi="Times New Roman"/>
                <w:b/>
                <w:sz w:val="22"/>
                <w:szCs w:val="22"/>
              </w:rPr>
            </w:pPr>
            <w:r>
              <w:rPr>
                <w:rFonts w:ascii="Times New Roman" w:hAnsi="Times New Roman"/>
                <w:b/>
                <w:sz w:val="22"/>
                <w:szCs w:val="22"/>
              </w:rPr>
              <w:t>Coverage Type</w:t>
            </w:r>
          </w:p>
          <w:p w14:paraId="349A0F68" w14:textId="1B58135B" w:rsidR="00C92E49" w:rsidRPr="00F35B2C" w:rsidRDefault="00C92E49" w:rsidP="00E7030F">
            <w:pPr>
              <w:rPr>
                <w:rFonts w:ascii="Times New Roman" w:hAnsi="Times New Roman"/>
                <w:b/>
                <w:sz w:val="22"/>
                <w:szCs w:val="22"/>
              </w:rPr>
            </w:pPr>
          </w:p>
        </w:tc>
        <w:tc>
          <w:tcPr>
            <w:tcW w:w="1046" w:type="dxa"/>
          </w:tcPr>
          <w:p w14:paraId="154DE240" w14:textId="77777777" w:rsidR="003454FE" w:rsidRPr="00F35B2C" w:rsidRDefault="003454FE" w:rsidP="003454FE">
            <w:pPr>
              <w:rPr>
                <w:rFonts w:ascii="Times New Roman" w:hAnsi="Times New Roman"/>
                <w:sz w:val="22"/>
                <w:szCs w:val="22"/>
              </w:rPr>
            </w:pPr>
          </w:p>
        </w:tc>
        <w:tc>
          <w:tcPr>
            <w:tcW w:w="832" w:type="dxa"/>
          </w:tcPr>
          <w:p w14:paraId="019CF91E" w14:textId="77777777" w:rsidR="003454FE" w:rsidRDefault="003454FE" w:rsidP="003454FE">
            <w:pPr>
              <w:jc w:val="center"/>
              <w:rPr>
                <w:rFonts w:ascii="Times New Roman" w:hAnsi="Times New Roman"/>
                <w:sz w:val="22"/>
                <w:szCs w:val="22"/>
              </w:rPr>
            </w:pPr>
          </w:p>
          <w:p w14:paraId="67ED6014" w14:textId="587CBAB7" w:rsidR="00C92E49" w:rsidRPr="00F35B2C" w:rsidRDefault="00C92E49" w:rsidP="003454FE">
            <w:pPr>
              <w:jc w:val="center"/>
              <w:rPr>
                <w:rFonts w:ascii="Times New Roman" w:hAnsi="Times New Roman"/>
                <w:sz w:val="22"/>
                <w:szCs w:val="22"/>
              </w:rPr>
            </w:pPr>
            <w:r>
              <w:rPr>
                <w:rFonts w:ascii="Times New Roman" w:hAnsi="Times New Roman"/>
                <w:sz w:val="22"/>
                <w:szCs w:val="22"/>
              </w:rPr>
              <w:t>Text</w:t>
            </w:r>
          </w:p>
        </w:tc>
        <w:tc>
          <w:tcPr>
            <w:tcW w:w="1238" w:type="dxa"/>
          </w:tcPr>
          <w:p w14:paraId="4B2A5342" w14:textId="77777777" w:rsidR="003454FE" w:rsidRDefault="003454FE" w:rsidP="003454FE">
            <w:pPr>
              <w:jc w:val="center"/>
              <w:rPr>
                <w:rFonts w:ascii="Times New Roman" w:hAnsi="Times New Roman"/>
                <w:sz w:val="22"/>
                <w:szCs w:val="22"/>
              </w:rPr>
            </w:pPr>
          </w:p>
          <w:p w14:paraId="188BCD43" w14:textId="31C8EE08" w:rsidR="00C92E49" w:rsidRPr="00F35B2C" w:rsidRDefault="00C92E49" w:rsidP="003454FE">
            <w:pPr>
              <w:jc w:val="center"/>
              <w:rPr>
                <w:rFonts w:ascii="Times New Roman" w:hAnsi="Times New Roman"/>
                <w:sz w:val="22"/>
                <w:szCs w:val="22"/>
              </w:rPr>
            </w:pPr>
            <w:r>
              <w:rPr>
                <w:rFonts w:ascii="Times New Roman" w:hAnsi="Times New Roman"/>
                <w:sz w:val="22"/>
                <w:szCs w:val="22"/>
              </w:rPr>
              <w:t>2</w:t>
            </w:r>
          </w:p>
        </w:tc>
        <w:tc>
          <w:tcPr>
            <w:tcW w:w="3572" w:type="dxa"/>
          </w:tcPr>
          <w:p w14:paraId="06426287" w14:textId="77777777" w:rsidR="003454FE" w:rsidRDefault="003454FE" w:rsidP="003454FE">
            <w:pPr>
              <w:rPr>
                <w:rFonts w:ascii="Times New Roman" w:hAnsi="Times New Roman"/>
                <w:sz w:val="22"/>
                <w:szCs w:val="22"/>
              </w:rPr>
            </w:pPr>
          </w:p>
          <w:p w14:paraId="0759B56A" w14:textId="77777777" w:rsidR="00C92E49" w:rsidRDefault="000E4EBD" w:rsidP="003454FE">
            <w:pPr>
              <w:rPr>
                <w:rFonts w:ascii="Times New Roman" w:hAnsi="Times New Roman"/>
                <w:sz w:val="22"/>
                <w:szCs w:val="22"/>
              </w:rPr>
            </w:pPr>
            <w:r>
              <w:rPr>
                <w:rFonts w:ascii="Times New Roman" w:hAnsi="Times New Roman"/>
                <w:sz w:val="22"/>
                <w:szCs w:val="22"/>
              </w:rPr>
              <w:t>Type of coverage with which payments are associated.</w:t>
            </w:r>
          </w:p>
          <w:p w14:paraId="3EFF04FE" w14:textId="77777777" w:rsidR="000E4EBD" w:rsidRDefault="000E4EBD" w:rsidP="003454FE">
            <w:pPr>
              <w:rPr>
                <w:rFonts w:ascii="Times New Roman" w:hAnsi="Times New Roman"/>
                <w:sz w:val="22"/>
                <w:szCs w:val="22"/>
              </w:rPr>
            </w:pPr>
          </w:p>
          <w:p w14:paraId="7F17881B" w14:textId="24F56260" w:rsidR="000E4EBD" w:rsidRDefault="000E4EBD" w:rsidP="003454FE">
            <w:pPr>
              <w:rPr>
                <w:rFonts w:ascii="Times New Roman" w:hAnsi="Times New Roman"/>
                <w:sz w:val="22"/>
                <w:szCs w:val="22"/>
              </w:rPr>
            </w:pPr>
            <w:r>
              <w:rPr>
                <w:rFonts w:ascii="Times New Roman" w:hAnsi="Times New Roman"/>
                <w:sz w:val="22"/>
                <w:szCs w:val="22"/>
              </w:rPr>
              <w:t>01  Medical</w:t>
            </w:r>
          </w:p>
          <w:p w14:paraId="4C243AED" w14:textId="74CBD344" w:rsidR="000E4EBD" w:rsidRDefault="000E4EBD" w:rsidP="003454FE">
            <w:pPr>
              <w:rPr>
                <w:rFonts w:ascii="Times New Roman" w:hAnsi="Times New Roman"/>
                <w:sz w:val="22"/>
                <w:szCs w:val="22"/>
              </w:rPr>
            </w:pPr>
            <w:r>
              <w:rPr>
                <w:rFonts w:ascii="Times New Roman" w:hAnsi="Times New Roman"/>
                <w:sz w:val="22"/>
                <w:szCs w:val="22"/>
              </w:rPr>
              <w:t>02  Pharmacy</w:t>
            </w:r>
          </w:p>
          <w:p w14:paraId="464E4FB1" w14:textId="3CBA24D8" w:rsidR="000E4EBD" w:rsidRPr="00F35B2C" w:rsidRDefault="000E4EBD" w:rsidP="003454FE">
            <w:pPr>
              <w:rPr>
                <w:rFonts w:ascii="Times New Roman" w:hAnsi="Times New Roman"/>
                <w:sz w:val="22"/>
                <w:szCs w:val="22"/>
              </w:rPr>
            </w:pPr>
          </w:p>
        </w:tc>
      </w:tr>
      <w:tr w:rsidR="003454FE" w:rsidRPr="00F35B2C" w14:paraId="59642B02" w14:textId="77777777" w:rsidTr="00E6568B">
        <w:trPr>
          <w:trHeight w:val="209"/>
          <w:jc w:val="center"/>
        </w:trPr>
        <w:tc>
          <w:tcPr>
            <w:tcW w:w="1735" w:type="dxa"/>
          </w:tcPr>
          <w:p w14:paraId="3EABA05C" w14:textId="1E182899" w:rsidR="003454FE" w:rsidRPr="00B33B0D" w:rsidRDefault="00FF7523" w:rsidP="00FF7523">
            <w:pPr>
              <w:jc w:val="center"/>
              <w:rPr>
                <w:rFonts w:ascii="Times New Roman" w:hAnsi="Times New Roman"/>
                <w:b/>
                <w:sz w:val="22"/>
                <w:szCs w:val="22"/>
              </w:rPr>
            </w:pPr>
            <w:r>
              <w:rPr>
                <w:rFonts w:ascii="Times New Roman" w:hAnsi="Times New Roman"/>
                <w:b/>
                <w:sz w:val="22"/>
                <w:szCs w:val="22"/>
              </w:rPr>
              <w:t>A</w:t>
            </w:r>
            <w:r w:rsidR="003454FE" w:rsidRPr="00B33B0D">
              <w:rPr>
                <w:rFonts w:ascii="Times New Roman" w:hAnsi="Times New Roman"/>
                <w:b/>
                <w:sz w:val="22"/>
                <w:szCs w:val="22"/>
              </w:rPr>
              <w:t>C01</w:t>
            </w:r>
            <w:ins w:id="255" w:author="Bonneau, Philippe" w:date="2023-03-22T21:49:00Z">
              <w:r w:rsidR="00254F4D">
                <w:rPr>
                  <w:rFonts w:ascii="Times New Roman" w:hAnsi="Times New Roman"/>
                  <w:b/>
                  <w:sz w:val="22"/>
                  <w:szCs w:val="22"/>
                </w:rPr>
                <w:t>2</w:t>
              </w:r>
            </w:ins>
            <w:del w:id="256" w:author="Bonneau, Philippe" w:date="2023-03-22T21:49:00Z">
              <w:r w:rsidR="00C92E49" w:rsidDel="00254F4D">
                <w:rPr>
                  <w:rFonts w:ascii="Times New Roman" w:hAnsi="Times New Roman"/>
                  <w:b/>
                  <w:sz w:val="22"/>
                  <w:szCs w:val="22"/>
                </w:rPr>
                <w:delText>1</w:delText>
              </w:r>
            </w:del>
          </w:p>
        </w:tc>
        <w:tc>
          <w:tcPr>
            <w:tcW w:w="2079" w:type="dxa"/>
          </w:tcPr>
          <w:p w14:paraId="5933C67B" w14:textId="77777777" w:rsidR="003454FE" w:rsidRPr="00B33B0D" w:rsidRDefault="003454FE" w:rsidP="00E7030F">
            <w:pPr>
              <w:rPr>
                <w:rFonts w:ascii="Times New Roman" w:hAnsi="Times New Roman"/>
                <w:b/>
                <w:sz w:val="22"/>
                <w:szCs w:val="22"/>
              </w:rPr>
            </w:pPr>
            <w:r w:rsidRPr="00B33B0D">
              <w:rPr>
                <w:rFonts w:ascii="Times New Roman" w:hAnsi="Times New Roman"/>
                <w:b/>
                <w:sz w:val="22"/>
                <w:szCs w:val="22"/>
              </w:rPr>
              <w:t>Payor Notes</w:t>
            </w:r>
          </w:p>
        </w:tc>
        <w:tc>
          <w:tcPr>
            <w:tcW w:w="1046" w:type="dxa"/>
          </w:tcPr>
          <w:p w14:paraId="32524D74" w14:textId="77777777" w:rsidR="003454FE" w:rsidRPr="00F35B2C" w:rsidRDefault="003454FE" w:rsidP="003454FE">
            <w:pPr>
              <w:rPr>
                <w:rFonts w:ascii="Times New Roman" w:hAnsi="Times New Roman"/>
                <w:sz w:val="22"/>
                <w:szCs w:val="22"/>
              </w:rPr>
            </w:pPr>
          </w:p>
        </w:tc>
        <w:tc>
          <w:tcPr>
            <w:tcW w:w="832" w:type="dxa"/>
          </w:tcPr>
          <w:p w14:paraId="1A721CC8" w14:textId="77777777" w:rsidR="003454FE" w:rsidRPr="00F35B2C" w:rsidRDefault="003454FE" w:rsidP="003454F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6C6DCA1" w14:textId="18CD3E74" w:rsidR="003454FE" w:rsidRPr="00F35B2C" w:rsidRDefault="00273930" w:rsidP="003454FE">
            <w:pPr>
              <w:jc w:val="center"/>
              <w:rPr>
                <w:rFonts w:ascii="Times New Roman" w:hAnsi="Times New Roman"/>
                <w:sz w:val="22"/>
                <w:szCs w:val="22"/>
              </w:rPr>
            </w:pPr>
            <w:r>
              <w:rPr>
                <w:rFonts w:ascii="Times New Roman" w:hAnsi="Times New Roman"/>
                <w:sz w:val="22"/>
                <w:szCs w:val="22"/>
              </w:rPr>
              <w:t>320</w:t>
            </w:r>
          </w:p>
        </w:tc>
        <w:tc>
          <w:tcPr>
            <w:tcW w:w="3572" w:type="dxa"/>
          </w:tcPr>
          <w:p w14:paraId="360ADA44" w14:textId="337EB042" w:rsidR="003454FE" w:rsidRPr="00F35B2C" w:rsidRDefault="003454FE" w:rsidP="003454FE">
            <w:pPr>
              <w:rPr>
                <w:rFonts w:ascii="Times New Roman" w:hAnsi="Times New Roman"/>
                <w:sz w:val="22"/>
                <w:szCs w:val="22"/>
              </w:rPr>
            </w:pPr>
            <w:r w:rsidRPr="00F35B2C">
              <w:rPr>
                <w:rFonts w:ascii="Times New Roman" w:hAnsi="Times New Roman"/>
                <w:sz w:val="22"/>
                <w:szCs w:val="22"/>
              </w:rPr>
              <w:t>Clarification about the population</w:t>
            </w:r>
            <w:r w:rsidR="003515C8">
              <w:rPr>
                <w:rFonts w:ascii="Times New Roman" w:hAnsi="Times New Roman"/>
                <w:sz w:val="22"/>
                <w:szCs w:val="22"/>
              </w:rPr>
              <w:t xml:space="preserve"> to which</w:t>
            </w:r>
            <w:r w:rsidRPr="00F35B2C">
              <w:rPr>
                <w:rFonts w:ascii="Times New Roman" w:hAnsi="Times New Roman"/>
                <w:sz w:val="22"/>
                <w:szCs w:val="22"/>
              </w:rPr>
              <w:t xml:space="preserve"> the payments apply, limitations in ability to report the measure, and/or explanation of why the data is not reported</w:t>
            </w:r>
            <w:r w:rsidR="003B1595">
              <w:rPr>
                <w:rFonts w:ascii="Times New Roman" w:hAnsi="Times New Roman"/>
                <w:sz w:val="22"/>
                <w:szCs w:val="22"/>
              </w:rPr>
              <w:t>.</w:t>
            </w:r>
          </w:p>
        </w:tc>
      </w:tr>
    </w:tbl>
    <w:p w14:paraId="42BD5970" w14:textId="2C90E1C3" w:rsidR="00FE5745" w:rsidRDefault="00FE5745" w:rsidP="007C7AEE">
      <w:pPr>
        <w:widowControl/>
        <w:tabs>
          <w:tab w:val="left" w:pos="720"/>
          <w:tab w:val="left" w:pos="1440"/>
          <w:tab w:val="left" w:pos="2160"/>
          <w:tab w:val="left" w:pos="2880"/>
          <w:tab w:val="left" w:pos="3600"/>
          <w:tab w:val="left" w:pos="4320"/>
        </w:tabs>
        <w:rPr>
          <w:ins w:id="257" w:author="Bonneau, Philippe" w:date="2023-03-23T13:13:00Z"/>
          <w:rFonts w:ascii="Times New Roman" w:hAnsi="Times New Roman"/>
          <w:sz w:val="22"/>
          <w:szCs w:val="22"/>
        </w:rPr>
      </w:pPr>
    </w:p>
    <w:p w14:paraId="4D31CC9B" w14:textId="0F9761B0" w:rsidR="00A80FC2" w:rsidRDefault="00A80FC2" w:rsidP="007C7AEE">
      <w:pPr>
        <w:widowControl/>
        <w:tabs>
          <w:tab w:val="left" w:pos="720"/>
          <w:tab w:val="left" w:pos="1440"/>
          <w:tab w:val="left" w:pos="2160"/>
          <w:tab w:val="left" w:pos="2880"/>
          <w:tab w:val="left" w:pos="3600"/>
          <w:tab w:val="left" w:pos="4320"/>
        </w:tabs>
        <w:rPr>
          <w:ins w:id="258" w:author="Bonneau, Philippe" w:date="2023-03-23T13:14:00Z"/>
          <w:rFonts w:ascii="Times New Roman" w:hAnsi="Times New Roman"/>
          <w:sz w:val="22"/>
          <w:szCs w:val="22"/>
        </w:rPr>
      </w:pPr>
    </w:p>
    <w:p w14:paraId="3D8B5FA0" w14:textId="26E049EE" w:rsidR="00A80FC2" w:rsidRDefault="00A80FC2" w:rsidP="007C7AEE">
      <w:pPr>
        <w:widowControl/>
        <w:tabs>
          <w:tab w:val="left" w:pos="720"/>
          <w:tab w:val="left" w:pos="1440"/>
          <w:tab w:val="left" w:pos="2160"/>
          <w:tab w:val="left" w:pos="2880"/>
          <w:tab w:val="left" w:pos="3600"/>
          <w:tab w:val="left" w:pos="4320"/>
        </w:tabs>
        <w:rPr>
          <w:ins w:id="259" w:author="Bonneau, Philippe" w:date="2023-03-23T13:14:00Z"/>
          <w:rFonts w:ascii="Times New Roman" w:hAnsi="Times New Roman"/>
          <w:sz w:val="22"/>
          <w:szCs w:val="22"/>
        </w:rPr>
      </w:pPr>
    </w:p>
    <w:p w14:paraId="78677C80" w14:textId="5953D4BE" w:rsidR="00200CD2" w:rsidRPr="00F644FE" w:rsidRDefault="002F3F18"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ins w:id="260" w:author="Bonneau, Philippe" w:date="2023-04-18T12:43:00Z">
        <w:r>
          <w:rPr>
            <w:rFonts w:ascii="Times New Roman" w:hAnsi="Times New Roman"/>
            <w:b/>
            <w:bCs/>
            <w:sz w:val="22"/>
            <w:szCs w:val="22"/>
          </w:rPr>
          <w:t>F</w:t>
        </w:r>
      </w:ins>
      <w:ins w:id="261" w:author="Bonneau, Philippe" w:date="2023-03-23T13:57:00Z">
        <w:r w:rsidR="00200CD2" w:rsidRPr="00F644FE">
          <w:rPr>
            <w:rFonts w:ascii="Times New Roman" w:hAnsi="Times New Roman"/>
            <w:b/>
            <w:bCs/>
            <w:sz w:val="22"/>
            <w:szCs w:val="22"/>
          </w:rPr>
          <w:t xml:space="preserve">ile Type </w:t>
        </w:r>
      </w:ins>
      <w:ins w:id="262" w:author="Bonneau, Philippe" w:date="2023-03-23T14:01:00Z">
        <w:r w:rsidR="001D42E0" w:rsidRPr="00F644FE">
          <w:rPr>
            <w:rFonts w:ascii="Times New Roman" w:hAnsi="Times New Roman"/>
            <w:b/>
            <w:bCs/>
            <w:sz w:val="22"/>
            <w:szCs w:val="22"/>
          </w:rPr>
          <w:t>DR – Prescription Drug Rebates</w:t>
        </w:r>
      </w:ins>
    </w:p>
    <w:p w14:paraId="7C0F6906" w14:textId="24835BAB" w:rsidR="00704C5B" w:rsidRDefault="00704C5B" w:rsidP="007C7AEE">
      <w:pPr>
        <w:widowControl/>
        <w:tabs>
          <w:tab w:val="left" w:pos="720"/>
          <w:tab w:val="left" w:pos="1440"/>
          <w:tab w:val="left" w:pos="2160"/>
          <w:tab w:val="left" w:pos="2880"/>
          <w:tab w:val="left" w:pos="3600"/>
          <w:tab w:val="left" w:pos="4320"/>
        </w:tabs>
        <w:rPr>
          <w:ins w:id="263" w:author="Bonneau, Philippe" w:date="2023-03-23T14:05:00Z"/>
          <w:rFonts w:ascii="Times New Roman" w:hAnsi="Times New Roman"/>
          <w:sz w:val="22"/>
          <w:szCs w:val="22"/>
        </w:rPr>
      </w:pPr>
    </w:p>
    <w:tbl>
      <w:tblPr>
        <w:tblW w:w="10620" w:type="dxa"/>
        <w:jc w:val="center"/>
        <w:tblLayout w:type="fixed"/>
        <w:tblCellMar>
          <w:left w:w="30" w:type="dxa"/>
          <w:right w:w="30" w:type="dxa"/>
        </w:tblCellMar>
        <w:tblLook w:val="0000" w:firstRow="0" w:lastRow="0" w:firstColumn="0" w:lastColumn="0" w:noHBand="0" w:noVBand="0"/>
      </w:tblPr>
      <w:tblGrid>
        <w:gridCol w:w="1748"/>
        <w:gridCol w:w="2103"/>
        <w:gridCol w:w="1063"/>
        <w:gridCol w:w="842"/>
        <w:gridCol w:w="1252"/>
        <w:gridCol w:w="3612"/>
      </w:tblGrid>
      <w:tr w:rsidR="00225DAA" w:rsidRPr="00F35B2C" w14:paraId="771ACBF9" w14:textId="77777777" w:rsidTr="00E6568B">
        <w:trPr>
          <w:cantSplit/>
          <w:trHeight w:val="232"/>
          <w:tblHeader/>
          <w:jc w:val="center"/>
          <w:ins w:id="264" w:author="Bonneau, Philippe" w:date="2023-03-23T14:05:00Z"/>
        </w:trPr>
        <w:tc>
          <w:tcPr>
            <w:tcW w:w="1748" w:type="dxa"/>
          </w:tcPr>
          <w:p w14:paraId="0E46BDE9" w14:textId="77777777" w:rsidR="00502454" w:rsidRPr="00F35B2C" w:rsidRDefault="00502454" w:rsidP="00E92A8F">
            <w:pPr>
              <w:jc w:val="center"/>
              <w:rPr>
                <w:ins w:id="265" w:author="Bonneau, Philippe" w:date="2023-03-23T14:05:00Z"/>
                <w:rFonts w:ascii="Times New Roman" w:hAnsi="Times New Roman"/>
                <w:b/>
                <w:sz w:val="22"/>
                <w:szCs w:val="22"/>
              </w:rPr>
            </w:pPr>
            <w:ins w:id="266" w:author="Bonneau, Philippe" w:date="2023-03-23T14:05:00Z">
              <w:r w:rsidRPr="00F35B2C">
                <w:rPr>
                  <w:rFonts w:ascii="Times New Roman" w:hAnsi="Times New Roman"/>
                  <w:b/>
                  <w:sz w:val="22"/>
                  <w:szCs w:val="22"/>
                </w:rPr>
                <w:t>Data</w:t>
              </w:r>
            </w:ins>
          </w:p>
          <w:p w14:paraId="4AF059C7" w14:textId="77777777" w:rsidR="00502454" w:rsidRPr="00F35B2C" w:rsidRDefault="00502454" w:rsidP="00E92A8F">
            <w:pPr>
              <w:jc w:val="center"/>
              <w:rPr>
                <w:ins w:id="267" w:author="Bonneau, Philippe" w:date="2023-03-23T14:05:00Z"/>
                <w:rFonts w:ascii="Times New Roman" w:hAnsi="Times New Roman"/>
                <w:b/>
                <w:sz w:val="22"/>
                <w:szCs w:val="22"/>
              </w:rPr>
            </w:pPr>
            <w:ins w:id="268" w:author="Bonneau, Philippe" w:date="2023-03-23T14:05:00Z">
              <w:r w:rsidRPr="00F35B2C">
                <w:rPr>
                  <w:rFonts w:ascii="Times New Roman" w:hAnsi="Times New Roman"/>
                  <w:b/>
                  <w:sz w:val="22"/>
                  <w:szCs w:val="22"/>
                </w:rPr>
                <w:t>Element</w:t>
              </w:r>
            </w:ins>
          </w:p>
          <w:p w14:paraId="01B101BC" w14:textId="77777777" w:rsidR="00502454" w:rsidRPr="00F35B2C" w:rsidRDefault="00502454" w:rsidP="00E92A8F">
            <w:pPr>
              <w:jc w:val="center"/>
              <w:rPr>
                <w:ins w:id="269" w:author="Bonneau, Philippe" w:date="2023-03-23T14:05:00Z"/>
                <w:rFonts w:ascii="Times New Roman" w:hAnsi="Times New Roman"/>
                <w:b/>
                <w:sz w:val="22"/>
                <w:szCs w:val="22"/>
              </w:rPr>
            </w:pPr>
            <w:ins w:id="270" w:author="Bonneau, Philippe" w:date="2023-03-23T14:05:00Z">
              <w:r w:rsidRPr="00F35B2C">
                <w:rPr>
                  <w:rFonts w:ascii="Times New Roman" w:hAnsi="Times New Roman"/>
                  <w:b/>
                  <w:sz w:val="22"/>
                  <w:szCs w:val="22"/>
                </w:rPr>
                <w:t>#</w:t>
              </w:r>
            </w:ins>
          </w:p>
        </w:tc>
        <w:tc>
          <w:tcPr>
            <w:tcW w:w="2103" w:type="dxa"/>
          </w:tcPr>
          <w:p w14:paraId="7E9C45FC" w14:textId="77777777" w:rsidR="00502454" w:rsidRPr="00F35B2C" w:rsidRDefault="00502454" w:rsidP="00E92A8F">
            <w:pPr>
              <w:jc w:val="center"/>
              <w:rPr>
                <w:ins w:id="271" w:author="Bonneau, Philippe" w:date="2023-03-23T14:05:00Z"/>
                <w:rFonts w:ascii="Times New Roman" w:hAnsi="Times New Roman"/>
                <w:b/>
                <w:sz w:val="22"/>
                <w:szCs w:val="22"/>
              </w:rPr>
            </w:pPr>
            <w:ins w:id="272" w:author="Bonneau, Philippe" w:date="2023-03-23T14:05:00Z">
              <w:r w:rsidRPr="00F35B2C">
                <w:rPr>
                  <w:rFonts w:ascii="Times New Roman" w:hAnsi="Times New Roman"/>
                  <w:b/>
                  <w:sz w:val="22"/>
                  <w:szCs w:val="22"/>
                </w:rPr>
                <w:t>Data</w:t>
              </w:r>
            </w:ins>
          </w:p>
          <w:p w14:paraId="4C35D9B2" w14:textId="77777777" w:rsidR="00502454" w:rsidRPr="00F35B2C" w:rsidRDefault="00502454" w:rsidP="00E92A8F">
            <w:pPr>
              <w:jc w:val="center"/>
              <w:rPr>
                <w:ins w:id="273" w:author="Bonneau, Philippe" w:date="2023-03-23T14:05:00Z"/>
                <w:rFonts w:ascii="Times New Roman" w:hAnsi="Times New Roman"/>
                <w:b/>
                <w:sz w:val="22"/>
                <w:szCs w:val="22"/>
              </w:rPr>
            </w:pPr>
            <w:ins w:id="274" w:author="Bonneau, Philippe" w:date="2023-03-23T14:05:00Z">
              <w:r w:rsidRPr="00F35B2C">
                <w:rPr>
                  <w:rFonts w:ascii="Times New Roman" w:hAnsi="Times New Roman"/>
                  <w:b/>
                  <w:sz w:val="22"/>
                  <w:szCs w:val="22"/>
                </w:rPr>
                <w:t>Element</w:t>
              </w:r>
            </w:ins>
          </w:p>
          <w:p w14:paraId="48ED69E4" w14:textId="77777777" w:rsidR="00502454" w:rsidRPr="00F35B2C" w:rsidRDefault="00502454" w:rsidP="00E92A8F">
            <w:pPr>
              <w:jc w:val="center"/>
              <w:rPr>
                <w:ins w:id="275" w:author="Bonneau, Philippe" w:date="2023-03-23T14:05:00Z"/>
                <w:rFonts w:ascii="Times New Roman" w:hAnsi="Times New Roman"/>
                <w:b/>
                <w:sz w:val="22"/>
                <w:szCs w:val="22"/>
              </w:rPr>
            </w:pPr>
            <w:ins w:id="276" w:author="Bonneau, Philippe" w:date="2023-03-23T14:05:00Z">
              <w:r w:rsidRPr="00F35B2C">
                <w:rPr>
                  <w:rFonts w:ascii="Times New Roman" w:hAnsi="Times New Roman"/>
                  <w:b/>
                  <w:sz w:val="22"/>
                  <w:szCs w:val="22"/>
                </w:rPr>
                <w:t>Name</w:t>
              </w:r>
            </w:ins>
          </w:p>
        </w:tc>
        <w:tc>
          <w:tcPr>
            <w:tcW w:w="1063" w:type="dxa"/>
          </w:tcPr>
          <w:p w14:paraId="24278E59" w14:textId="77777777" w:rsidR="00502454" w:rsidRPr="00F35B2C" w:rsidRDefault="00502454" w:rsidP="00E92A8F">
            <w:pPr>
              <w:jc w:val="center"/>
              <w:rPr>
                <w:ins w:id="277" w:author="Jim Jones" w:date="2023-03-29T16:50:00Z"/>
                <w:rFonts w:ascii="Times New Roman" w:hAnsi="Times New Roman"/>
                <w:b/>
                <w:sz w:val="22"/>
                <w:szCs w:val="22"/>
              </w:rPr>
            </w:pPr>
          </w:p>
        </w:tc>
        <w:tc>
          <w:tcPr>
            <w:tcW w:w="842" w:type="dxa"/>
          </w:tcPr>
          <w:p w14:paraId="53CE0D2A" w14:textId="2B4F817E" w:rsidR="00502454" w:rsidRPr="00F35B2C" w:rsidRDefault="00502454" w:rsidP="00E42019">
            <w:pPr>
              <w:jc w:val="center"/>
              <w:rPr>
                <w:ins w:id="278" w:author="Bonneau, Philippe" w:date="2023-03-23T14:05:00Z"/>
                <w:rFonts w:ascii="Times New Roman" w:hAnsi="Times New Roman"/>
                <w:sz w:val="22"/>
                <w:szCs w:val="22"/>
              </w:rPr>
            </w:pPr>
            <w:ins w:id="279" w:author="Bonneau, Philippe" w:date="2023-03-23T14:05:00Z">
              <w:r w:rsidRPr="00F35B2C">
                <w:rPr>
                  <w:rFonts w:ascii="Times New Roman" w:hAnsi="Times New Roman"/>
                  <w:b/>
                  <w:sz w:val="22"/>
                  <w:szCs w:val="22"/>
                </w:rPr>
                <w:t>Type</w:t>
              </w:r>
            </w:ins>
          </w:p>
        </w:tc>
        <w:tc>
          <w:tcPr>
            <w:tcW w:w="1252" w:type="dxa"/>
          </w:tcPr>
          <w:p w14:paraId="22DBF40E" w14:textId="77777777" w:rsidR="00502454" w:rsidRPr="00F35B2C" w:rsidRDefault="00502454" w:rsidP="00E92A8F">
            <w:pPr>
              <w:jc w:val="center"/>
              <w:rPr>
                <w:ins w:id="280" w:author="Bonneau, Philippe" w:date="2023-03-23T14:05:00Z"/>
                <w:rFonts w:ascii="Times New Roman" w:hAnsi="Times New Roman"/>
                <w:b/>
                <w:sz w:val="22"/>
                <w:szCs w:val="22"/>
              </w:rPr>
            </w:pPr>
            <w:ins w:id="281" w:author="Bonneau, Philippe" w:date="2023-03-23T14:05:00Z">
              <w:r w:rsidRPr="00F35B2C">
                <w:rPr>
                  <w:rFonts w:ascii="Times New Roman" w:hAnsi="Times New Roman"/>
                  <w:b/>
                  <w:sz w:val="22"/>
                  <w:szCs w:val="22"/>
                </w:rPr>
                <w:t>Maximum</w:t>
              </w:r>
            </w:ins>
          </w:p>
          <w:p w14:paraId="6B2E70DC" w14:textId="77777777" w:rsidR="00502454" w:rsidRPr="00F35B2C" w:rsidRDefault="00502454" w:rsidP="00E92A8F">
            <w:pPr>
              <w:jc w:val="center"/>
              <w:rPr>
                <w:ins w:id="282" w:author="Bonneau, Philippe" w:date="2023-03-23T14:05:00Z"/>
                <w:rFonts w:ascii="Times New Roman" w:hAnsi="Times New Roman"/>
                <w:b/>
                <w:sz w:val="22"/>
                <w:szCs w:val="22"/>
              </w:rPr>
            </w:pPr>
            <w:ins w:id="283" w:author="Bonneau, Philippe" w:date="2023-03-23T14:05:00Z">
              <w:r w:rsidRPr="00F35B2C">
                <w:rPr>
                  <w:rFonts w:ascii="Times New Roman" w:hAnsi="Times New Roman"/>
                  <w:b/>
                  <w:sz w:val="22"/>
                  <w:szCs w:val="22"/>
                </w:rPr>
                <w:t>Length</w:t>
              </w:r>
            </w:ins>
          </w:p>
        </w:tc>
        <w:tc>
          <w:tcPr>
            <w:tcW w:w="3612" w:type="dxa"/>
          </w:tcPr>
          <w:p w14:paraId="6FAC9577" w14:textId="77777777" w:rsidR="00502454" w:rsidRPr="00F35B2C" w:rsidRDefault="00502454" w:rsidP="00E92A8F">
            <w:pPr>
              <w:jc w:val="center"/>
              <w:rPr>
                <w:ins w:id="284" w:author="Bonneau, Philippe" w:date="2023-03-23T14:05:00Z"/>
                <w:rFonts w:ascii="Times New Roman" w:hAnsi="Times New Roman"/>
                <w:sz w:val="22"/>
                <w:szCs w:val="22"/>
              </w:rPr>
            </w:pPr>
            <w:ins w:id="285" w:author="Bonneau, Philippe" w:date="2023-03-23T14:05:00Z">
              <w:r w:rsidRPr="00F35B2C">
                <w:rPr>
                  <w:rFonts w:ascii="Times New Roman" w:hAnsi="Times New Roman"/>
                  <w:b/>
                  <w:sz w:val="22"/>
                  <w:szCs w:val="22"/>
                </w:rPr>
                <w:t>Definition/Description</w:t>
              </w:r>
            </w:ins>
          </w:p>
        </w:tc>
      </w:tr>
      <w:tr w:rsidR="00E42019" w:rsidRPr="00F35B2C" w14:paraId="5FBDE7B4" w14:textId="77777777" w:rsidTr="00E6568B">
        <w:trPr>
          <w:cantSplit/>
          <w:trHeight w:val="232"/>
          <w:jc w:val="center"/>
          <w:ins w:id="286" w:author="Jim Jones" w:date="2023-03-29T16:48:00Z"/>
        </w:trPr>
        <w:tc>
          <w:tcPr>
            <w:tcW w:w="1748" w:type="dxa"/>
          </w:tcPr>
          <w:p w14:paraId="147737FC" w14:textId="77777777" w:rsidR="00502454" w:rsidRPr="00F35B2C" w:rsidRDefault="00502454" w:rsidP="00E92A8F">
            <w:pPr>
              <w:jc w:val="center"/>
              <w:rPr>
                <w:ins w:id="287" w:author="Jim Jones" w:date="2023-03-29T16:48:00Z"/>
                <w:rFonts w:ascii="Times New Roman" w:hAnsi="Times New Roman"/>
                <w:b/>
                <w:sz w:val="22"/>
                <w:szCs w:val="22"/>
              </w:rPr>
            </w:pPr>
          </w:p>
        </w:tc>
        <w:tc>
          <w:tcPr>
            <w:tcW w:w="2103" w:type="dxa"/>
          </w:tcPr>
          <w:p w14:paraId="3CAB7731" w14:textId="77777777" w:rsidR="00502454" w:rsidRPr="00F35B2C" w:rsidRDefault="00502454" w:rsidP="00E92A8F">
            <w:pPr>
              <w:jc w:val="center"/>
              <w:rPr>
                <w:ins w:id="288" w:author="Jim Jones" w:date="2023-03-29T16:48:00Z"/>
                <w:rFonts w:ascii="Times New Roman" w:hAnsi="Times New Roman"/>
                <w:b/>
                <w:sz w:val="22"/>
                <w:szCs w:val="22"/>
              </w:rPr>
            </w:pPr>
          </w:p>
        </w:tc>
        <w:tc>
          <w:tcPr>
            <w:tcW w:w="1063" w:type="dxa"/>
          </w:tcPr>
          <w:p w14:paraId="5F0B9E1F" w14:textId="77777777" w:rsidR="00502454" w:rsidRPr="00F35B2C" w:rsidRDefault="00502454" w:rsidP="00E92A8F">
            <w:pPr>
              <w:jc w:val="center"/>
              <w:rPr>
                <w:ins w:id="289" w:author="Jim Jones" w:date="2023-03-29T16:50:00Z"/>
                <w:rFonts w:ascii="Times New Roman" w:hAnsi="Times New Roman"/>
                <w:b/>
                <w:sz w:val="22"/>
                <w:szCs w:val="22"/>
              </w:rPr>
            </w:pPr>
          </w:p>
        </w:tc>
        <w:tc>
          <w:tcPr>
            <w:tcW w:w="842" w:type="dxa"/>
          </w:tcPr>
          <w:p w14:paraId="190878EE" w14:textId="1C8CC26D" w:rsidR="00502454" w:rsidRPr="00F35B2C" w:rsidRDefault="00502454" w:rsidP="00E42019">
            <w:pPr>
              <w:jc w:val="center"/>
              <w:rPr>
                <w:ins w:id="290" w:author="Jim Jones" w:date="2023-03-29T16:48:00Z"/>
                <w:rFonts w:ascii="Times New Roman" w:hAnsi="Times New Roman"/>
                <w:b/>
                <w:sz w:val="22"/>
                <w:szCs w:val="22"/>
              </w:rPr>
            </w:pPr>
          </w:p>
        </w:tc>
        <w:tc>
          <w:tcPr>
            <w:tcW w:w="1252" w:type="dxa"/>
          </w:tcPr>
          <w:p w14:paraId="75140C0A" w14:textId="77777777" w:rsidR="00502454" w:rsidRPr="00F35B2C" w:rsidRDefault="00502454" w:rsidP="00E92A8F">
            <w:pPr>
              <w:jc w:val="center"/>
              <w:rPr>
                <w:ins w:id="291" w:author="Jim Jones" w:date="2023-03-29T16:48:00Z"/>
                <w:rFonts w:ascii="Times New Roman" w:hAnsi="Times New Roman"/>
                <w:b/>
                <w:sz w:val="22"/>
                <w:szCs w:val="22"/>
              </w:rPr>
            </w:pPr>
          </w:p>
        </w:tc>
        <w:tc>
          <w:tcPr>
            <w:tcW w:w="3612" w:type="dxa"/>
          </w:tcPr>
          <w:p w14:paraId="1D1EC3B6" w14:textId="77777777" w:rsidR="00502454" w:rsidRPr="00F35B2C" w:rsidRDefault="00502454" w:rsidP="00E92A8F">
            <w:pPr>
              <w:jc w:val="center"/>
              <w:rPr>
                <w:ins w:id="292" w:author="Jim Jones" w:date="2023-03-29T16:48:00Z"/>
                <w:rFonts w:ascii="Times New Roman" w:hAnsi="Times New Roman"/>
                <w:b/>
                <w:sz w:val="22"/>
                <w:szCs w:val="22"/>
              </w:rPr>
            </w:pPr>
          </w:p>
        </w:tc>
      </w:tr>
      <w:tr w:rsidR="00E50514" w:rsidRPr="00F35B2C" w14:paraId="31A096FA" w14:textId="77777777" w:rsidTr="00E6568B">
        <w:trPr>
          <w:cantSplit/>
          <w:trHeight w:val="232"/>
          <w:jc w:val="center"/>
          <w:ins w:id="293" w:author="Jim Jones" w:date="2023-03-29T16:48:00Z"/>
        </w:trPr>
        <w:tc>
          <w:tcPr>
            <w:tcW w:w="1748" w:type="dxa"/>
          </w:tcPr>
          <w:p w14:paraId="3F52439A" w14:textId="3B2C9FCF" w:rsidR="00502454" w:rsidRPr="00F35B2C" w:rsidRDefault="00502454" w:rsidP="00502454">
            <w:pPr>
              <w:jc w:val="center"/>
              <w:rPr>
                <w:ins w:id="294" w:author="Jim Jones" w:date="2023-03-29T16:48:00Z"/>
                <w:rFonts w:ascii="Times New Roman" w:hAnsi="Times New Roman"/>
                <w:b/>
                <w:sz w:val="22"/>
                <w:szCs w:val="22"/>
              </w:rPr>
            </w:pPr>
            <w:ins w:id="295" w:author="Jim Jones" w:date="2023-03-29T16:54:00Z">
              <w:r>
                <w:rPr>
                  <w:rFonts w:ascii="Times New Roman" w:hAnsi="Times New Roman"/>
                  <w:b/>
                  <w:sz w:val="22"/>
                  <w:szCs w:val="22"/>
                </w:rPr>
                <w:t>DR001</w:t>
              </w:r>
            </w:ins>
          </w:p>
        </w:tc>
        <w:tc>
          <w:tcPr>
            <w:tcW w:w="2103" w:type="dxa"/>
          </w:tcPr>
          <w:p w14:paraId="51F84B74" w14:textId="514909FB" w:rsidR="00502454" w:rsidRPr="00F35B2C" w:rsidRDefault="00502454" w:rsidP="007F2AAD">
            <w:pPr>
              <w:rPr>
                <w:ins w:id="296" w:author="Jim Jones" w:date="2023-03-29T16:48:00Z"/>
                <w:rFonts w:ascii="Times New Roman" w:hAnsi="Times New Roman"/>
                <w:b/>
                <w:sz w:val="22"/>
                <w:szCs w:val="22"/>
              </w:rPr>
            </w:pPr>
            <w:ins w:id="297" w:author="Jim Jones" w:date="2023-03-29T16:55:00Z">
              <w:r w:rsidRPr="00F35B2C">
                <w:rPr>
                  <w:rFonts w:ascii="Times New Roman" w:hAnsi="Times New Roman"/>
                  <w:b/>
                  <w:sz w:val="22"/>
                  <w:szCs w:val="22"/>
                </w:rPr>
                <w:t>Submitter</w:t>
              </w:r>
            </w:ins>
          </w:p>
        </w:tc>
        <w:tc>
          <w:tcPr>
            <w:tcW w:w="1063" w:type="dxa"/>
          </w:tcPr>
          <w:p w14:paraId="211BD053" w14:textId="77777777" w:rsidR="00502454" w:rsidRPr="00F35B2C" w:rsidRDefault="00502454" w:rsidP="00502454">
            <w:pPr>
              <w:jc w:val="center"/>
              <w:rPr>
                <w:ins w:id="298" w:author="Jim Jones" w:date="2023-03-29T16:50:00Z"/>
                <w:rFonts w:ascii="Times New Roman" w:hAnsi="Times New Roman"/>
                <w:b/>
                <w:sz w:val="22"/>
                <w:szCs w:val="22"/>
              </w:rPr>
            </w:pPr>
          </w:p>
        </w:tc>
        <w:tc>
          <w:tcPr>
            <w:tcW w:w="842" w:type="dxa"/>
          </w:tcPr>
          <w:p w14:paraId="3D73902F" w14:textId="7A10BA12" w:rsidR="00502454" w:rsidRPr="00F35B2C" w:rsidRDefault="00502454" w:rsidP="00E42019">
            <w:pPr>
              <w:jc w:val="center"/>
              <w:rPr>
                <w:ins w:id="299" w:author="Jim Jones" w:date="2023-03-29T16:48:00Z"/>
                <w:rFonts w:ascii="Times New Roman" w:hAnsi="Times New Roman"/>
                <w:b/>
                <w:sz w:val="22"/>
                <w:szCs w:val="22"/>
              </w:rPr>
            </w:pPr>
            <w:ins w:id="300" w:author="Jim Jones" w:date="2023-03-29T16:55:00Z">
              <w:r w:rsidRPr="00F35B2C">
                <w:rPr>
                  <w:rFonts w:ascii="Times New Roman" w:hAnsi="Times New Roman"/>
                  <w:sz w:val="22"/>
                  <w:szCs w:val="22"/>
                </w:rPr>
                <w:t>Text</w:t>
              </w:r>
            </w:ins>
          </w:p>
        </w:tc>
        <w:tc>
          <w:tcPr>
            <w:tcW w:w="1252" w:type="dxa"/>
          </w:tcPr>
          <w:p w14:paraId="156F3C42" w14:textId="6EBF4736" w:rsidR="00502454" w:rsidRPr="00F35B2C" w:rsidRDefault="00502454" w:rsidP="00502454">
            <w:pPr>
              <w:jc w:val="center"/>
              <w:rPr>
                <w:ins w:id="301" w:author="Jim Jones" w:date="2023-03-29T16:48:00Z"/>
                <w:rFonts w:ascii="Times New Roman" w:hAnsi="Times New Roman"/>
                <w:b/>
                <w:sz w:val="22"/>
                <w:szCs w:val="22"/>
              </w:rPr>
            </w:pPr>
            <w:ins w:id="302" w:author="Jim Jones" w:date="2023-03-29T16:55:00Z">
              <w:r w:rsidRPr="00F35B2C">
                <w:rPr>
                  <w:rFonts w:ascii="Times New Roman" w:hAnsi="Times New Roman"/>
                  <w:sz w:val="22"/>
                  <w:szCs w:val="22"/>
                </w:rPr>
                <w:t>8</w:t>
              </w:r>
            </w:ins>
          </w:p>
        </w:tc>
        <w:tc>
          <w:tcPr>
            <w:tcW w:w="3612" w:type="dxa"/>
          </w:tcPr>
          <w:p w14:paraId="67677A01" w14:textId="3B1BDA6E" w:rsidR="00502454" w:rsidRPr="00F35B2C" w:rsidRDefault="00502454" w:rsidP="00E50514">
            <w:pPr>
              <w:rPr>
                <w:ins w:id="303" w:author="Jim Jones" w:date="2023-03-29T16:48:00Z"/>
                <w:rFonts w:ascii="Times New Roman" w:hAnsi="Times New Roman"/>
                <w:b/>
                <w:sz w:val="22"/>
                <w:szCs w:val="22"/>
              </w:rPr>
            </w:pPr>
            <w:ins w:id="304" w:author="Jim Jones" w:date="2023-03-29T16:55:00Z">
              <w:r w:rsidRPr="00F35B2C">
                <w:rPr>
                  <w:rFonts w:ascii="Times New Roman" w:hAnsi="Times New Roman"/>
                  <w:sz w:val="22"/>
                  <w:szCs w:val="22"/>
                </w:rPr>
                <w:t>MHDO-assigned identifier of payor submitting data. Do not leave blank.</w:t>
              </w:r>
            </w:ins>
          </w:p>
        </w:tc>
      </w:tr>
      <w:tr w:rsidR="00E50514" w:rsidRPr="00F35B2C" w14:paraId="451122F4" w14:textId="77777777" w:rsidTr="00E6568B">
        <w:trPr>
          <w:cantSplit/>
          <w:trHeight w:val="232"/>
          <w:jc w:val="center"/>
          <w:ins w:id="305" w:author="Jim Jones" w:date="2023-03-29T16:48:00Z"/>
        </w:trPr>
        <w:tc>
          <w:tcPr>
            <w:tcW w:w="1748" w:type="dxa"/>
          </w:tcPr>
          <w:p w14:paraId="51C16105" w14:textId="77777777" w:rsidR="00502454" w:rsidRPr="00F35B2C" w:rsidRDefault="00502454" w:rsidP="00502454">
            <w:pPr>
              <w:jc w:val="center"/>
              <w:rPr>
                <w:ins w:id="306" w:author="Jim Jones" w:date="2023-03-29T16:48:00Z"/>
                <w:rFonts w:ascii="Times New Roman" w:hAnsi="Times New Roman"/>
                <w:b/>
                <w:sz w:val="22"/>
                <w:szCs w:val="22"/>
              </w:rPr>
            </w:pPr>
          </w:p>
        </w:tc>
        <w:tc>
          <w:tcPr>
            <w:tcW w:w="2103" w:type="dxa"/>
          </w:tcPr>
          <w:p w14:paraId="02B3CFD7" w14:textId="77777777" w:rsidR="00502454" w:rsidRPr="00F35B2C" w:rsidRDefault="00502454" w:rsidP="00502454">
            <w:pPr>
              <w:jc w:val="center"/>
              <w:rPr>
                <w:ins w:id="307" w:author="Jim Jones" w:date="2023-03-29T16:48:00Z"/>
                <w:rFonts w:ascii="Times New Roman" w:hAnsi="Times New Roman"/>
                <w:b/>
                <w:sz w:val="22"/>
                <w:szCs w:val="22"/>
              </w:rPr>
            </w:pPr>
          </w:p>
        </w:tc>
        <w:tc>
          <w:tcPr>
            <w:tcW w:w="1063" w:type="dxa"/>
          </w:tcPr>
          <w:p w14:paraId="6726AA6A" w14:textId="77777777" w:rsidR="00502454" w:rsidRPr="00F35B2C" w:rsidRDefault="00502454" w:rsidP="00502454">
            <w:pPr>
              <w:jc w:val="center"/>
              <w:rPr>
                <w:ins w:id="308" w:author="Jim Jones" w:date="2023-03-29T16:50:00Z"/>
                <w:rFonts w:ascii="Times New Roman" w:hAnsi="Times New Roman"/>
                <w:b/>
                <w:sz w:val="22"/>
                <w:szCs w:val="22"/>
              </w:rPr>
            </w:pPr>
          </w:p>
        </w:tc>
        <w:tc>
          <w:tcPr>
            <w:tcW w:w="842" w:type="dxa"/>
          </w:tcPr>
          <w:p w14:paraId="47392879" w14:textId="4313BC2C" w:rsidR="00502454" w:rsidRPr="00F35B2C" w:rsidRDefault="00502454" w:rsidP="00E42019">
            <w:pPr>
              <w:jc w:val="center"/>
              <w:rPr>
                <w:ins w:id="309" w:author="Jim Jones" w:date="2023-03-29T16:48:00Z"/>
                <w:rFonts w:ascii="Times New Roman" w:hAnsi="Times New Roman"/>
                <w:b/>
                <w:sz w:val="22"/>
                <w:szCs w:val="22"/>
              </w:rPr>
            </w:pPr>
          </w:p>
        </w:tc>
        <w:tc>
          <w:tcPr>
            <w:tcW w:w="1252" w:type="dxa"/>
          </w:tcPr>
          <w:p w14:paraId="76D27ABB" w14:textId="77777777" w:rsidR="00502454" w:rsidRPr="00F35B2C" w:rsidRDefault="00502454" w:rsidP="00502454">
            <w:pPr>
              <w:jc w:val="center"/>
              <w:rPr>
                <w:ins w:id="310" w:author="Jim Jones" w:date="2023-03-29T16:48:00Z"/>
                <w:rFonts w:ascii="Times New Roman" w:hAnsi="Times New Roman"/>
                <w:b/>
                <w:sz w:val="22"/>
                <w:szCs w:val="22"/>
              </w:rPr>
            </w:pPr>
          </w:p>
        </w:tc>
        <w:tc>
          <w:tcPr>
            <w:tcW w:w="3612" w:type="dxa"/>
          </w:tcPr>
          <w:p w14:paraId="03BB4170" w14:textId="77777777" w:rsidR="00502454" w:rsidRPr="00F35B2C" w:rsidRDefault="00502454" w:rsidP="00E50514">
            <w:pPr>
              <w:rPr>
                <w:ins w:id="311" w:author="Jim Jones" w:date="2023-03-29T16:48:00Z"/>
                <w:rFonts w:ascii="Times New Roman" w:hAnsi="Times New Roman"/>
                <w:b/>
                <w:sz w:val="22"/>
                <w:szCs w:val="22"/>
              </w:rPr>
            </w:pPr>
          </w:p>
        </w:tc>
      </w:tr>
      <w:tr w:rsidR="00E50514" w:rsidRPr="00F35B2C" w14:paraId="175F5D9A" w14:textId="77777777" w:rsidTr="00E6568B">
        <w:trPr>
          <w:cantSplit/>
          <w:trHeight w:val="232"/>
          <w:jc w:val="center"/>
          <w:ins w:id="312" w:author="Jim Jones" w:date="2023-03-29T16:48:00Z"/>
        </w:trPr>
        <w:tc>
          <w:tcPr>
            <w:tcW w:w="1748" w:type="dxa"/>
          </w:tcPr>
          <w:p w14:paraId="67E5D8F9" w14:textId="7BA5F0AA" w:rsidR="00502454" w:rsidRPr="00F35B2C" w:rsidRDefault="00A83F3D" w:rsidP="00502454">
            <w:pPr>
              <w:jc w:val="center"/>
              <w:rPr>
                <w:ins w:id="313" w:author="Jim Jones" w:date="2023-03-29T16:48:00Z"/>
                <w:rFonts w:ascii="Times New Roman" w:hAnsi="Times New Roman"/>
                <w:b/>
                <w:sz w:val="22"/>
                <w:szCs w:val="22"/>
              </w:rPr>
            </w:pPr>
            <w:ins w:id="314" w:author="Jim Jones" w:date="2023-03-29T16:56:00Z">
              <w:r>
                <w:rPr>
                  <w:rFonts w:ascii="Times New Roman" w:hAnsi="Times New Roman"/>
                  <w:b/>
                  <w:sz w:val="22"/>
                  <w:szCs w:val="22"/>
                </w:rPr>
                <w:t>DR002</w:t>
              </w:r>
            </w:ins>
          </w:p>
        </w:tc>
        <w:tc>
          <w:tcPr>
            <w:tcW w:w="2103" w:type="dxa"/>
          </w:tcPr>
          <w:p w14:paraId="77C1B9BF" w14:textId="3772F220" w:rsidR="00502454" w:rsidRPr="00F35B2C" w:rsidRDefault="00A83F3D" w:rsidP="007F2AAD">
            <w:pPr>
              <w:rPr>
                <w:ins w:id="315" w:author="Jim Jones" w:date="2023-03-29T16:48:00Z"/>
                <w:rFonts w:ascii="Times New Roman" w:hAnsi="Times New Roman"/>
                <w:b/>
                <w:sz w:val="22"/>
                <w:szCs w:val="22"/>
              </w:rPr>
            </w:pPr>
            <w:ins w:id="316" w:author="Jim Jones" w:date="2023-03-29T16:57:00Z">
              <w:r>
                <w:rPr>
                  <w:rFonts w:ascii="Times New Roman" w:hAnsi="Times New Roman"/>
                  <w:b/>
                  <w:sz w:val="22"/>
                  <w:szCs w:val="22"/>
                </w:rPr>
                <w:t>Payor</w:t>
              </w:r>
            </w:ins>
          </w:p>
        </w:tc>
        <w:tc>
          <w:tcPr>
            <w:tcW w:w="1063" w:type="dxa"/>
          </w:tcPr>
          <w:p w14:paraId="1B943CDD" w14:textId="77777777" w:rsidR="00502454" w:rsidRPr="00F35B2C" w:rsidRDefault="00502454" w:rsidP="00502454">
            <w:pPr>
              <w:jc w:val="center"/>
              <w:rPr>
                <w:ins w:id="317" w:author="Jim Jones" w:date="2023-03-29T16:50:00Z"/>
                <w:rFonts w:ascii="Times New Roman" w:hAnsi="Times New Roman"/>
                <w:b/>
                <w:sz w:val="22"/>
                <w:szCs w:val="22"/>
              </w:rPr>
            </w:pPr>
          </w:p>
        </w:tc>
        <w:tc>
          <w:tcPr>
            <w:tcW w:w="842" w:type="dxa"/>
          </w:tcPr>
          <w:p w14:paraId="5DFFC6CD" w14:textId="52A22C35" w:rsidR="00502454" w:rsidRPr="00E50514" w:rsidRDefault="00A83F3D" w:rsidP="00E42019">
            <w:pPr>
              <w:jc w:val="center"/>
              <w:rPr>
                <w:ins w:id="318" w:author="Jim Jones" w:date="2023-03-29T16:48:00Z"/>
                <w:rFonts w:ascii="Times New Roman" w:hAnsi="Times New Roman"/>
                <w:bCs/>
                <w:sz w:val="22"/>
                <w:szCs w:val="22"/>
              </w:rPr>
            </w:pPr>
            <w:ins w:id="319" w:author="Jim Jones" w:date="2023-03-29T16:57:00Z">
              <w:r w:rsidRPr="00E50514">
                <w:rPr>
                  <w:rFonts w:ascii="Times New Roman" w:hAnsi="Times New Roman"/>
                  <w:bCs/>
                  <w:sz w:val="22"/>
                  <w:szCs w:val="22"/>
                </w:rPr>
                <w:t>Text</w:t>
              </w:r>
            </w:ins>
          </w:p>
        </w:tc>
        <w:tc>
          <w:tcPr>
            <w:tcW w:w="1252" w:type="dxa"/>
          </w:tcPr>
          <w:p w14:paraId="387A8E66" w14:textId="6E1F5871" w:rsidR="00502454" w:rsidRPr="00E50514" w:rsidRDefault="00A83F3D" w:rsidP="00502454">
            <w:pPr>
              <w:jc w:val="center"/>
              <w:rPr>
                <w:ins w:id="320" w:author="Jim Jones" w:date="2023-03-29T16:48:00Z"/>
                <w:rFonts w:ascii="Times New Roman" w:hAnsi="Times New Roman"/>
                <w:bCs/>
                <w:sz w:val="22"/>
                <w:szCs w:val="22"/>
              </w:rPr>
            </w:pPr>
            <w:ins w:id="321" w:author="Jim Jones" w:date="2023-03-29T17:00:00Z">
              <w:r>
                <w:rPr>
                  <w:rFonts w:ascii="Times New Roman" w:hAnsi="Times New Roman"/>
                  <w:bCs/>
                  <w:sz w:val="22"/>
                  <w:szCs w:val="22"/>
                </w:rPr>
                <w:t>8</w:t>
              </w:r>
            </w:ins>
          </w:p>
        </w:tc>
        <w:tc>
          <w:tcPr>
            <w:tcW w:w="3612" w:type="dxa"/>
          </w:tcPr>
          <w:p w14:paraId="50B5B66C" w14:textId="37C95CA3" w:rsidR="00502454" w:rsidRPr="00E50514" w:rsidRDefault="00A83F3D" w:rsidP="00E50514">
            <w:pPr>
              <w:rPr>
                <w:ins w:id="322" w:author="Jim Jones" w:date="2023-03-29T16:48:00Z"/>
                <w:rFonts w:ascii="Times New Roman" w:hAnsi="Times New Roman"/>
                <w:bCs/>
                <w:sz w:val="22"/>
                <w:szCs w:val="22"/>
              </w:rPr>
            </w:pPr>
            <w:ins w:id="323" w:author="Jim Jones" w:date="2023-03-29T16:58:00Z">
              <w:r w:rsidRPr="00E50514">
                <w:rPr>
                  <w:rFonts w:ascii="Times New Roman" w:hAnsi="Times New Roman"/>
                  <w:bCs/>
                  <w:sz w:val="22"/>
                  <w:szCs w:val="22"/>
                </w:rPr>
                <w:t>MHDO-assigned code of the insurer/ underwriter in the case of premiums-based coverage, or of the administrator in the case of self-funded coverage</w:t>
              </w:r>
            </w:ins>
          </w:p>
        </w:tc>
      </w:tr>
      <w:tr w:rsidR="00225DAA" w:rsidRPr="00F35B2C" w14:paraId="0898CF19" w14:textId="77777777" w:rsidTr="00E6568B">
        <w:trPr>
          <w:cantSplit/>
          <w:trHeight w:val="232"/>
          <w:jc w:val="center"/>
          <w:ins w:id="324" w:author="Jim Jones" w:date="2023-03-29T16:48:00Z"/>
        </w:trPr>
        <w:tc>
          <w:tcPr>
            <w:tcW w:w="1748" w:type="dxa"/>
          </w:tcPr>
          <w:p w14:paraId="0D28500B" w14:textId="77777777" w:rsidR="00502454" w:rsidRPr="00F35B2C" w:rsidRDefault="00502454" w:rsidP="00502454">
            <w:pPr>
              <w:jc w:val="center"/>
              <w:rPr>
                <w:ins w:id="325" w:author="Jim Jones" w:date="2023-03-29T16:48:00Z"/>
                <w:rFonts w:ascii="Times New Roman" w:hAnsi="Times New Roman"/>
                <w:b/>
                <w:sz w:val="22"/>
                <w:szCs w:val="22"/>
              </w:rPr>
            </w:pPr>
          </w:p>
        </w:tc>
        <w:tc>
          <w:tcPr>
            <w:tcW w:w="2103" w:type="dxa"/>
          </w:tcPr>
          <w:p w14:paraId="5E937948" w14:textId="77777777" w:rsidR="00502454" w:rsidRPr="00F35B2C" w:rsidRDefault="00502454" w:rsidP="00502454">
            <w:pPr>
              <w:jc w:val="center"/>
              <w:rPr>
                <w:ins w:id="326" w:author="Jim Jones" w:date="2023-03-29T16:48:00Z"/>
                <w:rFonts w:ascii="Times New Roman" w:hAnsi="Times New Roman"/>
                <w:b/>
                <w:sz w:val="22"/>
                <w:szCs w:val="22"/>
              </w:rPr>
            </w:pPr>
          </w:p>
        </w:tc>
        <w:tc>
          <w:tcPr>
            <w:tcW w:w="1063" w:type="dxa"/>
          </w:tcPr>
          <w:p w14:paraId="247B4864" w14:textId="77777777" w:rsidR="00502454" w:rsidRPr="00F35B2C" w:rsidRDefault="00502454" w:rsidP="00502454">
            <w:pPr>
              <w:jc w:val="center"/>
              <w:rPr>
                <w:ins w:id="327" w:author="Jim Jones" w:date="2023-03-29T16:50:00Z"/>
                <w:rFonts w:ascii="Times New Roman" w:hAnsi="Times New Roman"/>
                <w:b/>
                <w:sz w:val="22"/>
                <w:szCs w:val="22"/>
              </w:rPr>
            </w:pPr>
          </w:p>
        </w:tc>
        <w:tc>
          <w:tcPr>
            <w:tcW w:w="842" w:type="dxa"/>
          </w:tcPr>
          <w:p w14:paraId="5AA09D57" w14:textId="20EFA435" w:rsidR="00502454" w:rsidRPr="00F35B2C" w:rsidRDefault="00502454" w:rsidP="00E42019">
            <w:pPr>
              <w:jc w:val="center"/>
              <w:rPr>
                <w:ins w:id="328" w:author="Jim Jones" w:date="2023-03-29T16:48:00Z"/>
                <w:rFonts w:ascii="Times New Roman" w:hAnsi="Times New Roman"/>
                <w:b/>
                <w:sz w:val="22"/>
                <w:szCs w:val="22"/>
              </w:rPr>
            </w:pPr>
          </w:p>
        </w:tc>
        <w:tc>
          <w:tcPr>
            <w:tcW w:w="1252" w:type="dxa"/>
          </w:tcPr>
          <w:p w14:paraId="5EC0F8CE" w14:textId="77777777" w:rsidR="00502454" w:rsidRPr="00F35B2C" w:rsidRDefault="00502454" w:rsidP="00502454">
            <w:pPr>
              <w:jc w:val="center"/>
              <w:rPr>
                <w:ins w:id="329" w:author="Jim Jones" w:date="2023-03-29T16:48:00Z"/>
                <w:rFonts w:ascii="Times New Roman" w:hAnsi="Times New Roman"/>
                <w:b/>
                <w:sz w:val="22"/>
                <w:szCs w:val="22"/>
              </w:rPr>
            </w:pPr>
          </w:p>
        </w:tc>
        <w:tc>
          <w:tcPr>
            <w:tcW w:w="3612" w:type="dxa"/>
          </w:tcPr>
          <w:p w14:paraId="2C15EDC0" w14:textId="77777777" w:rsidR="00502454" w:rsidRPr="00F35B2C" w:rsidRDefault="00502454" w:rsidP="00502454">
            <w:pPr>
              <w:jc w:val="center"/>
              <w:rPr>
                <w:ins w:id="330" w:author="Jim Jones" w:date="2023-03-29T16:48:00Z"/>
                <w:rFonts w:ascii="Times New Roman" w:hAnsi="Times New Roman"/>
                <w:b/>
                <w:sz w:val="22"/>
                <w:szCs w:val="22"/>
              </w:rPr>
            </w:pPr>
          </w:p>
        </w:tc>
      </w:tr>
      <w:tr w:rsidR="00225DAA" w:rsidRPr="00F35B2C" w14:paraId="7D4FEA1F" w14:textId="77777777" w:rsidTr="00E6568B">
        <w:trPr>
          <w:cantSplit/>
          <w:trHeight w:val="232"/>
          <w:jc w:val="center"/>
          <w:ins w:id="331" w:author="Jim Jones" w:date="2023-03-29T16:48:00Z"/>
        </w:trPr>
        <w:tc>
          <w:tcPr>
            <w:tcW w:w="1748" w:type="dxa"/>
          </w:tcPr>
          <w:p w14:paraId="44C0F32B" w14:textId="3D68A103" w:rsidR="00A83F3D" w:rsidRPr="00F35B2C" w:rsidRDefault="00A83F3D" w:rsidP="00A83F3D">
            <w:pPr>
              <w:jc w:val="center"/>
              <w:rPr>
                <w:ins w:id="332" w:author="Jim Jones" w:date="2023-03-29T16:48:00Z"/>
                <w:rFonts w:ascii="Times New Roman" w:hAnsi="Times New Roman"/>
                <w:b/>
                <w:sz w:val="22"/>
                <w:szCs w:val="22"/>
              </w:rPr>
            </w:pPr>
            <w:ins w:id="333" w:author="Jim Jones" w:date="2023-03-29T17:04:00Z">
              <w:r>
                <w:rPr>
                  <w:rFonts w:ascii="Times New Roman" w:hAnsi="Times New Roman"/>
                  <w:b/>
                  <w:sz w:val="22"/>
                  <w:szCs w:val="22"/>
                </w:rPr>
                <w:t>DR</w:t>
              </w:r>
              <w:r w:rsidRPr="00F35B2C">
                <w:rPr>
                  <w:rFonts w:ascii="Times New Roman" w:hAnsi="Times New Roman"/>
                  <w:b/>
                  <w:sz w:val="22"/>
                  <w:szCs w:val="22"/>
                </w:rPr>
                <w:t>003</w:t>
              </w:r>
            </w:ins>
          </w:p>
        </w:tc>
        <w:tc>
          <w:tcPr>
            <w:tcW w:w="2103" w:type="dxa"/>
          </w:tcPr>
          <w:p w14:paraId="393D881F" w14:textId="32D35345" w:rsidR="00A83F3D" w:rsidRPr="00F35B2C" w:rsidRDefault="00A83F3D" w:rsidP="007F2AAD">
            <w:pPr>
              <w:rPr>
                <w:ins w:id="334" w:author="Jim Jones" w:date="2023-03-29T16:48:00Z"/>
                <w:rFonts w:ascii="Times New Roman" w:hAnsi="Times New Roman"/>
                <w:b/>
                <w:sz w:val="22"/>
                <w:szCs w:val="22"/>
              </w:rPr>
            </w:pPr>
            <w:ins w:id="335" w:author="Jim Jones" w:date="2023-03-29T17:04:00Z">
              <w:r w:rsidRPr="00F35B2C">
                <w:rPr>
                  <w:rFonts w:ascii="Times New Roman" w:hAnsi="Times New Roman"/>
                  <w:b/>
                  <w:sz w:val="22"/>
                  <w:szCs w:val="22"/>
                  <w:lang w:val="fr-FR"/>
                </w:rPr>
                <w:t>Insurance Type/</w:t>
              </w:r>
            </w:ins>
            <w:ins w:id="336" w:author="Bonneau, Philippe" w:date="2023-05-02T11:46:00Z">
              <w:r w:rsidR="00837E11">
                <w:rPr>
                  <w:rFonts w:ascii="Times New Roman" w:hAnsi="Times New Roman"/>
                  <w:b/>
                  <w:sz w:val="22"/>
                  <w:szCs w:val="22"/>
                  <w:lang w:val="fr-FR"/>
                </w:rPr>
                <w:t xml:space="preserve"> </w:t>
              </w:r>
            </w:ins>
            <w:ins w:id="337" w:author="Jim Jones" w:date="2023-03-29T17:04:00Z">
              <w:r w:rsidRPr="00F35B2C">
                <w:rPr>
                  <w:rFonts w:ascii="Times New Roman" w:hAnsi="Times New Roman"/>
                  <w:b/>
                  <w:sz w:val="22"/>
                  <w:szCs w:val="22"/>
                  <w:lang w:val="fr-FR"/>
                </w:rPr>
                <w:t>Product Code</w:t>
              </w:r>
            </w:ins>
          </w:p>
        </w:tc>
        <w:tc>
          <w:tcPr>
            <w:tcW w:w="1063" w:type="dxa"/>
          </w:tcPr>
          <w:p w14:paraId="757799D8" w14:textId="77777777" w:rsidR="00A83F3D" w:rsidRPr="00F35B2C" w:rsidRDefault="00A83F3D" w:rsidP="00A83F3D">
            <w:pPr>
              <w:jc w:val="center"/>
              <w:rPr>
                <w:ins w:id="338" w:author="Jim Jones" w:date="2023-03-29T16:50:00Z"/>
                <w:rFonts w:ascii="Times New Roman" w:hAnsi="Times New Roman"/>
                <w:b/>
                <w:sz w:val="22"/>
                <w:szCs w:val="22"/>
              </w:rPr>
            </w:pPr>
          </w:p>
        </w:tc>
        <w:tc>
          <w:tcPr>
            <w:tcW w:w="842" w:type="dxa"/>
          </w:tcPr>
          <w:p w14:paraId="089BDC64" w14:textId="4A59D33D" w:rsidR="00A83F3D" w:rsidRPr="00F35B2C" w:rsidRDefault="00A83F3D" w:rsidP="00E42019">
            <w:pPr>
              <w:jc w:val="center"/>
              <w:rPr>
                <w:ins w:id="339" w:author="Jim Jones" w:date="2023-03-29T16:48:00Z"/>
                <w:rFonts w:ascii="Times New Roman" w:hAnsi="Times New Roman"/>
                <w:b/>
                <w:sz w:val="22"/>
                <w:szCs w:val="22"/>
              </w:rPr>
            </w:pPr>
            <w:ins w:id="340" w:author="Jim Jones" w:date="2023-03-29T17:04:00Z">
              <w:r w:rsidRPr="00F35B2C">
                <w:rPr>
                  <w:rFonts w:ascii="Times New Roman" w:hAnsi="Times New Roman"/>
                  <w:sz w:val="22"/>
                  <w:szCs w:val="22"/>
                </w:rPr>
                <w:t>Text</w:t>
              </w:r>
            </w:ins>
          </w:p>
        </w:tc>
        <w:tc>
          <w:tcPr>
            <w:tcW w:w="1252" w:type="dxa"/>
          </w:tcPr>
          <w:p w14:paraId="5E62949C" w14:textId="73099722" w:rsidR="00A83F3D" w:rsidRPr="00F35B2C" w:rsidRDefault="00A83F3D" w:rsidP="00A83F3D">
            <w:pPr>
              <w:jc w:val="center"/>
              <w:rPr>
                <w:ins w:id="341" w:author="Jim Jones" w:date="2023-03-29T16:48:00Z"/>
                <w:rFonts w:ascii="Times New Roman" w:hAnsi="Times New Roman"/>
                <w:b/>
                <w:sz w:val="22"/>
                <w:szCs w:val="22"/>
              </w:rPr>
            </w:pPr>
            <w:ins w:id="342" w:author="Jim Jones" w:date="2023-03-29T17:04:00Z">
              <w:r w:rsidRPr="00F35B2C">
                <w:rPr>
                  <w:rFonts w:ascii="Times New Roman" w:hAnsi="Times New Roman"/>
                  <w:sz w:val="22"/>
                  <w:szCs w:val="22"/>
                </w:rPr>
                <w:t>2</w:t>
              </w:r>
            </w:ins>
          </w:p>
        </w:tc>
        <w:tc>
          <w:tcPr>
            <w:tcW w:w="3612" w:type="dxa"/>
          </w:tcPr>
          <w:p w14:paraId="51F7FA99" w14:textId="6CC8E50B" w:rsidR="00A83F3D" w:rsidRPr="00BE5C47" w:rsidRDefault="00A83F3D" w:rsidP="00A83F3D">
            <w:pPr>
              <w:rPr>
                <w:ins w:id="343" w:author="Jim Jones" w:date="2023-03-29T17:04:00Z"/>
                <w:rFonts w:ascii="Times New Roman" w:hAnsi="Times New Roman"/>
                <w:sz w:val="22"/>
                <w:szCs w:val="22"/>
              </w:rPr>
            </w:pPr>
            <w:ins w:id="344" w:author="Jim Jones" w:date="2023-03-29T17:04:00Z">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B for standard code list. Coding should match MHDO</w:t>
              </w:r>
            </w:ins>
            <w:ins w:id="345" w:author="Bonneau, Philippe" w:date="2023-10-16T14:23:00Z">
              <w:r w:rsidR="00EA2C68">
                <w:rPr>
                  <w:rFonts w:ascii="Times New Roman" w:hAnsi="Times New Roman"/>
                  <w:sz w:val="22"/>
                  <w:szCs w:val="22"/>
                </w:rPr>
                <w:t xml:space="preserve"> Rule</w:t>
              </w:r>
            </w:ins>
            <w:ins w:id="346" w:author="Jim Jones" w:date="2023-03-29T17:04:00Z">
              <w:r>
                <w:rPr>
                  <w:rFonts w:ascii="Times New Roman" w:hAnsi="Times New Roman"/>
                  <w:sz w:val="22"/>
                  <w:szCs w:val="22"/>
                </w:rPr>
                <w:t xml:space="preserve"> Chapter 243 Data Element ME003.  In addition, MHDO uses the following non-standard codes:</w:t>
              </w:r>
            </w:ins>
          </w:p>
          <w:p w14:paraId="3155942D" w14:textId="77777777" w:rsidR="00A83F3D" w:rsidRDefault="00A83F3D" w:rsidP="00A83F3D">
            <w:pPr>
              <w:rPr>
                <w:ins w:id="347" w:author="Jim Jones" w:date="2023-03-29T17:04:00Z"/>
                <w:rFonts w:ascii="Times New Roman" w:hAnsi="Times New Roman"/>
                <w:sz w:val="22"/>
                <w:szCs w:val="22"/>
              </w:rPr>
            </w:pPr>
          </w:p>
          <w:p w14:paraId="3B225EF6" w14:textId="77777777" w:rsidR="00A83F3D" w:rsidRPr="00E50514" w:rsidRDefault="00A83F3D" w:rsidP="00A83F3D">
            <w:pPr>
              <w:rPr>
                <w:ins w:id="348" w:author="Jim Jones" w:date="2023-03-29T17:04:00Z"/>
                <w:rFonts w:ascii="Times New Roman" w:hAnsi="Times New Roman"/>
                <w:sz w:val="22"/>
                <w:szCs w:val="22"/>
              </w:rPr>
            </w:pPr>
            <w:ins w:id="349" w:author="Jim Jones" w:date="2023-03-29T17:04:00Z">
              <w:r w:rsidRPr="00E50514">
                <w:rPr>
                  <w:rFonts w:ascii="Times New Roman" w:hAnsi="Times New Roman"/>
                  <w:sz w:val="22"/>
                  <w:szCs w:val="22"/>
                </w:rPr>
                <w:t>HN  Medicare Part C</w:t>
              </w:r>
            </w:ins>
          </w:p>
          <w:p w14:paraId="06EC0BED" w14:textId="30A1CA53" w:rsidR="00A83F3D" w:rsidRPr="00F35B2C" w:rsidRDefault="00A83F3D" w:rsidP="00E50514">
            <w:pPr>
              <w:rPr>
                <w:ins w:id="350" w:author="Jim Jones" w:date="2023-03-29T16:48:00Z"/>
                <w:rFonts w:ascii="Times New Roman" w:hAnsi="Times New Roman"/>
                <w:b/>
                <w:sz w:val="22"/>
                <w:szCs w:val="22"/>
              </w:rPr>
            </w:pPr>
            <w:ins w:id="351" w:author="Jim Jones" w:date="2023-03-29T17:04:00Z">
              <w:r w:rsidRPr="00E50514">
                <w:rPr>
                  <w:rFonts w:ascii="Times New Roman" w:hAnsi="Times New Roman"/>
                  <w:sz w:val="22"/>
                  <w:szCs w:val="22"/>
                </w:rPr>
                <w:t>MD  Medicare Part D</w:t>
              </w:r>
            </w:ins>
          </w:p>
        </w:tc>
      </w:tr>
      <w:tr w:rsidR="00225DAA" w:rsidRPr="00F35B2C" w14:paraId="6E3BAE18" w14:textId="77777777" w:rsidTr="00E6568B">
        <w:trPr>
          <w:cantSplit/>
          <w:trHeight w:val="232"/>
          <w:jc w:val="center"/>
          <w:ins w:id="352" w:author="Jim Jones" w:date="2023-03-29T16:48:00Z"/>
        </w:trPr>
        <w:tc>
          <w:tcPr>
            <w:tcW w:w="1748" w:type="dxa"/>
          </w:tcPr>
          <w:p w14:paraId="1D6D01D1" w14:textId="77777777" w:rsidR="00A83F3D" w:rsidRPr="00F35B2C" w:rsidRDefault="00A83F3D" w:rsidP="00A83F3D">
            <w:pPr>
              <w:jc w:val="center"/>
              <w:rPr>
                <w:ins w:id="353" w:author="Jim Jones" w:date="2023-03-29T16:48:00Z"/>
                <w:rFonts w:ascii="Times New Roman" w:hAnsi="Times New Roman"/>
                <w:b/>
                <w:sz w:val="22"/>
                <w:szCs w:val="22"/>
              </w:rPr>
            </w:pPr>
          </w:p>
        </w:tc>
        <w:tc>
          <w:tcPr>
            <w:tcW w:w="2103" w:type="dxa"/>
          </w:tcPr>
          <w:p w14:paraId="79EB7282" w14:textId="77777777" w:rsidR="00A83F3D" w:rsidRPr="00F35B2C" w:rsidRDefault="00A83F3D" w:rsidP="00A83F3D">
            <w:pPr>
              <w:jc w:val="center"/>
              <w:rPr>
                <w:ins w:id="354" w:author="Jim Jones" w:date="2023-03-29T16:48:00Z"/>
                <w:rFonts w:ascii="Times New Roman" w:hAnsi="Times New Roman"/>
                <w:b/>
                <w:sz w:val="22"/>
                <w:szCs w:val="22"/>
              </w:rPr>
            </w:pPr>
          </w:p>
        </w:tc>
        <w:tc>
          <w:tcPr>
            <w:tcW w:w="1063" w:type="dxa"/>
          </w:tcPr>
          <w:p w14:paraId="62F0B08F" w14:textId="77777777" w:rsidR="00A83F3D" w:rsidRPr="00F35B2C" w:rsidRDefault="00A83F3D" w:rsidP="00A83F3D">
            <w:pPr>
              <w:jc w:val="center"/>
              <w:rPr>
                <w:ins w:id="355" w:author="Jim Jones" w:date="2023-03-29T16:50:00Z"/>
                <w:rFonts w:ascii="Times New Roman" w:hAnsi="Times New Roman"/>
                <w:b/>
                <w:sz w:val="22"/>
                <w:szCs w:val="22"/>
              </w:rPr>
            </w:pPr>
          </w:p>
        </w:tc>
        <w:tc>
          <w:tcPr>
            <w:tcW w:w="842" w:type="dxa"/>
          </w:tcPr>
          <w:p w14:paraId="5894DF49" w14:textId="0855E9A2" w:rsidR="00A83F3D" w:rsidRPr="00F35B2C" w:rsidRDefault="00A83F3D" w:rsidP="00E42019">
            <w:pPr>
              <w:jc w:val="center"/>
              <w:rPr>
                <w:ins w:id="356" w:author="Jim Jones" w:date="2023-03-29T16:48:00Z"/>
                <w:rFonts w:ascii="Times New Roman" w:hAnsi="Times New Roman"/>
                <w:b/>
                <w:sz w:val="22"/>
                <w:szCs w:val="22"/>
              </w:rPr>
            </w:pPr>
          </w:p>
        </w:tc>
        <w:tc>
          <w:tcPr>
            <w:tcW w:w="1252" w:type="dxa"/>
          </w:tcPr>
          <w:p w14:paraId="6246C950" w14:textId="77777777" w:rsidR="00A83F3D" w:rsidRPr="00F35B2C" w:rsidRDefault="00A83F3D" w:rsidP="00A83F3D">
            <w:pPr>
              <w:jc w:val="center"/>
              <w:rPr>
                <w:ins w:id="357" w:author="Jim Jones" w:date="2023-03-29T16:48:00Z"/>
                <w:rFonts w:ascii="Times New Roman" w:hAnsi="Times New Roman"/>
                <w:b/>
                <w:sz w:val="22"/>
                <w:szCs w:val="22"/>
              </w:rPr>
            </w:pPr>
          </w:p>
        </w:tc>
        <w:tc>
          <w:tcPr>
            <w:tcW w:w="3612" w:type="dxa"/>
          </w:tcPr>
          <w:p w14:paraId="50A5DB14" w14:textId="77777777" w:rsidR="00A83F3D" w:rsidRPr="00F35B2C" w:rsidRDefault="00A83F3D" w:rsidP="00A83F3D">
            <w:pPr>
              <w:jc w:val="center"/>
              <w:rPr>
                <w:ins w:id="358" w:author="Jim Jones" w:date="2023-03-29T16:48:00Z"/>
                <w:rFonts w:ascii="Times New Roman" w:hAnsi="Times New Roman"/>
                <w:b/>
                <w:sz w:val="22"/>
                <w:szCs w:val="22"/>
              </w:rPr>
            </w:pPr>
          </w:p>
        </w:tc>
      </w:tr>
      <w:tr w:rsidR="00225DAA" w:rsidRPr="00F35B2C" w14:paraId="752ABE46" w14:textId="77777777" w:rsidTr="00E6568B">
        <w:trPr>
          <w:cantSplit/>
          <w:trHeight w:val="232"/>
          <w:jc w:val="center"/>
          <w:ins w:id="359" w:author="Jim Jones" w:date="2023-03-29T16:48:00Z"/>
        </w:trPr>
        <w:tc>
          <w:tcPr>
            <w:tcW w:w="1748" w:type="dxa"/>
          </w:tcPr>
          <w:p w14:paraId="4DBC9676" w14:textId="5E7FE3D1" w:rsidR="006E44FD" w:rsidRPr="00F35B2C" w:rsidRDefault="000B1A6C" w:rsidP="006E44FD">
            <w:pPr>
              <w:jc w:val="center"/>
              <w:rPr>
                <w:ins w:id="360" w:author="Jim Jones" w:date="2023-03-29T16:48:00Z"/>
                <w:rFonts w:ascii="Times New Roman" w:hAnsi="Times New Roman"/>
                <w:b/>
                <w:sz w:val="22"/>
                <w:szCs w:val="22"/>
              </w:rPr>
            </w:pPr>
            <w:ins w:id="361" w:author="Jim Jones" w:date="2023-03-30T13:59:00Z">
              <w:r>
                <w:rPr>
                  <w:rFonts w:ascii="Times New Roman" w:hAnsi="Times New Roman"/>
                  <w:b/>
                  <w:sz w:val="22"/>
                  <w:szCs w:val="22"/>
                </w:rPr>
                <w:t>DR</w:t>
              </w:r>
            </w:ins>
            <w:ins w:id="362" w:author="Jim Jones" w:date="2023-03-30T13:58:00Z">
              <w:r w:rsidR="006E44FD" w:rsidRPr="00F35B2C">
                <w:rPr>
                  <w:rFonts w:ascii="Times New Roman" w:hAnsi="Times New Roman"/>
                  <w:b/>
                  <w:sz w:val="22"/>
                  <w:szCs w:val="22"/>
                </w:rPr>
                <w:t>004</w:t>
              </w:r>
            </w:ins>
          </w:p>
        </w:tc>
        <w:tc>
          <w:tcPr>
            <w:tcW w:w="2103" w:type="dxa"/>
          </w:tcPr>
          <w:p w14:paraId="56E5129E" w14:textId="7FA6B23D" w:rsidR="006E44FD" w:rsidRPr="00F35B2C" w:rsidRDefault="006E44FD" w:rsidP="007F2AAD">
            <w:pPr>
              <w:rPr>
                <w:ins w:id="363" w:author="Jim Jones" w:date="2023-03-29T16:48:00Z"/>
                <w:rFonts w:ascii="Times New Roman" w:hAnsi="Times New Roman"/>
                <w:b/>
                <w:sz w:val="22"/>
                <w:szCs w:val="22"/>
              </w:rPr>
            </w:pPr>
            <w:ins w:id="364" w:author="Jim Jones" w:date="2023-03-30T13:58:00Z">
              <w:r w:rsidRPr="007A566B">
                <w:rPr>
                  <w:rFonts w:ascii="Times New Roman" w:hAnsi="Times New Roman"/>
                  <w:b/>
                  <w:sz w:val="22"/>
                  <w:szCs w:val="22"/>
                </w:rPr>
                <w:t>Performance Period Start Date</w:t>
              </w:r>
            </w:ins>
          </w:p>
        </w:tc>
        <w:tc>
          <w:tcPr>
            <w:tcW w:w="1063" w:type="dxa"/>
          </w:tcPr>
          <w:p w14:paraId="58492A42" w14:textId="77777777" w:rsidR="006E44FD" w:rsidRPr="00F35B2C" w:rsidRDefault="006E44FD" w:rsidP="006E44FD">
            <w:pPr>
              <w:jc w:val="center"/>
              <w:rPr>
                <w:ins w:id="365" w:author="Jim Jones" w:date="2023-03-29T16:50:00Z"/>
                <w:rFonts w:ascii="Times New Roman" w:hAnsi="Times New Roman"/>
                <w:b/>
                <w:sz w:val="22"/>
                <w:szCs w:val="22"/>
              </w:rPr>
            </w:pPr>
          </w:p>
        </w:tc>
        <w:tc>
          <w:tcPr>
            <w:tcW w:w="842" w:type="dxa"/>
          </w:tcPr>
          <w:p w14:paraId="2D082ADD" w14:textId="3910D003" w:rsidR="006E44FD" w:rsidRPr="00F35B2C" w:rsidRDefault="006E44FD" w:rsidP="00E42019">
            <w:pPr>
              <w:jc w:val="center"/>
              <w:rPr>
                <w:ins w:id="366" w:author="Jim Jones" w:date="2023-03-29T16:48:00Z"/>
                <w:rFonts w:ascii="Times New Roman" w:hAnsi="Times New Roman"/>
                <w:b/>
                <w:sz w:val="22"/>
                <w:szCs w:val="22"/>
              </w:rPr>
            </w:pPr>
            <w:ins w:id="367" w:author="Jim Jones" w:date="2023-03-30T13:58:00Z">
              <w:r w:rsidRPr="00F35B2C">
                <w:rPr>
                  <w:rFonts w:ascii="Times New Roman" w:hAnsi="Times New Roman"/>
                  <w:sz w:val="22"/>
                  <w:szCs w:val="22"/>
                </w:rPr>
                <w:t>Text</w:t>
              </w:r>
            </w:ins>
          </w:p>
        </w:tc>
        <w:tc>
          <w:tcPr>
            <w:tcW w:w="1252" w:type="dxa"/>
          </w:tcPr>
          <w:p w14:paraId="2D61369B" w14:textId="5508D4B0" w:rsidR="006E44FD" w:rsidRPr="00F35B2C" w:rsidRDefault="006E44FD" w:rsidP="006E44FD">
            <w:pPr>
              <w:jc w:val="center"/>
              <w:rPr>
                <w:ins w:id="368" w:author="Jim Jones" w:date="2023-03-29T16:48:00Z"/>
                <w:rFonts w:ascii="Times New Roman" w:hAnsi="Times New Roman"/>
                <w:b/>
                <w:sz w:val="22"/>
                <w:szCs w:val="22"/>
              </w:rPr>
            </w:pPr>
            <w:ins w:id="369" w:author="Jim Jones" w:date="2023-03-30T13:58:00Z">
              <w:r w:rsidRPr="00F35B2C">
                <w:rPr>
                  <w:rFonts w:ascii="Times New Roman" w:hAnsi="Times New Roman"/>
                  <w:sz w:val="22"/>
                  <w:szCs w:val="22"/>
                </w:rPr>
                <w:t>6</w:t>
              </w:r>
            </w:ins>
          </w:p>
        </w:tc>
        <w:tc>
          <w:tcPr>
            <w:tcW w:w="3612" w:type="dxa"/>
          </w:tcPr>
          <w:p w14:paraId="2917E46A" w14:textId="77777777" w:rsidR="006E44FD" w:rsidRDefault="006E44FD" w:rsidP="006E44FD">
            <w:pPr>
              <w:rPr>
                <w:ins w:id="370" w:author="Jim Jones" w:date="2023-03-30T13:58:00Z"/>
                <w:rFonts w:ascii="Times New Roman" w:hAnsi="Times New Roman"/>
                <w:sz w:val="22"/>
                <w:szCs w:val="22"/>
              </w:rPr>
            </w:pPr>
            <w:ins w:id="371" w:author="Jim Jones" w:date="2023-03-30T13:58:00Z">
              <w:r w:rsidRPr="00F35B2C">
                <w:rPr>
                  <w:rFonts w:ascii="Times New Roman" w:hAnsi="Times New Roman"/>
                  <w:sz w:val="22"/>
                  <w:szCs w:val="22"/>
                </w:rPr>
                <w:t>CCYYMM</w:t>
              </w:r>
            </w:ins>
          </w:p>
          <w:p w14:paraId="05789561" w14:textId="12F34299" w:rsidR="006E44FD" w:rsidRPr="00F35B2C" w:rsidRDefault="006E44FD" w:rsidP="00E6568B">
            <w:pPr>
              <w:rPr>
                <w:ins w:id="372" w:author="Jim Jones" w:date="2023-03-29T16:48:00Z"/>
                <w:rFonts w:ascii="Times New Roman" w:hAnsi="Times New Roman"/>
                <w:b/>
                <w:sz w:val="22"/>
                <w:szCs w:val="22"/>
              </w:rPr>
            </w:pPr>
            <w:ins w:id="373" w:author="Jim Jones" w:date="2023-03-30T13:58:00Z">
              <w:r w:rsidRPr="007A566B">
                <w:rPr>
                  <w:rFonts w:ascii="Times New Roman" w:hAnsi="Times New Roman"/>
                  <w:sz w:val="22"/>
                  <w:szCs w:val="22"/>
                </w:rPr>
                <w:t>Effective date of performance period.</w:t>
              </w:r>
              <w:r>
                <w:rPr>
                  <w:rFonts w:ascii="Times New Roman" w:hAnsi="Times New Roman"/>
                  <w:sz w:val="22"/>
                  <w:szCs w:val="22"/>
                </w:rPr>
                <w:t xml:space="preserve"> Performance period refers to </w:t>
              </w:r>
            </w:ins>
            <w:ins w:id="374" w:author="Jim Jones" w:date="2023-03-30T14:20:00Z">
              <w:r w:rsidR="000A4852">
                <w:rPr>
                  <w:rFonts w:ascii="Times New Roman" w:hAnsi="Times New Roman"/>
                  <w:sz w:val="22"/>
                  <w:szCs w:val="22"/>
                </w:rPr>
                <w:t>date of fill.</w:t>
              </w:r>
            </w:ins>
          </w:p>
        </w:tc>
      </w:tr>
      <w:tr w:rsidR="006E44FD" w:rsidRPr="00F35B2C" w14:paraId="133796DB" w14:textId="77777777" w:rsidTr="00E6568B">
        <w:trPr>
          <w:cantSplit/>
          <w:trHeight w:val="232"/>
          <w:jc w:val="center"/>
          <w:ins w:id="375" w:author="Jim Jones" w:date="2023-03-30T13:59:00Z"/>
        </w:trPr>
        <w:tc>
          <w:tcPr>
            <w:tcW w:w="1748" w:type="dxa"/>
          </w:tcPr>
          <w:p w14:paraId="26D7A4C2" w14:textId="77777777" w:rsidR="006E44FD" w:rsidRPr="00F35B2C" w:rsidRDefault="006E44FD" w:rsidP="006E44FD">
            <w:pPr>
              <w:jc w:val="center"/>
              <w:rPr>
                <w:ins w:id="376" w:author="Jim Jones" w:date="2023-03-30T13:59:00Z"/>
                <w:rFonts w:ascii="Times New Roman" w:hAnsi="Times New Roman"/>
                <w:b/>
                <w:sz w:val="22"/>
                <w:szCs w:val="22"/>
              </w:rPr>
            </w:pPr>
          </w:p>
        </w:tc>
        <w:tc>
          <w:tcPr>
            <w:tcW w:w="2103" w:type="dxa"/>
          </w:tcPr>
          <w:p w14:paraId="39D86D36" w14:textId="77777777" w:rsidR="006E44FD" w:rsidRPr="007A566B" w:rsidRDefault="006E44FD" w:rsidP="006E44FD">
            <w:pPr>
              <w:jc w:val="center"/>
              <w:rPr>
                <w:ins w:id="377" w:author="Jim Jones" w:date="2023-03-30T13:59:00Z"/>
                <w:rFonts w:ascii="Times New Roman" w:hAnsi="Times New Roman"/>
                <w:b/>
                <w:sz w:val="22"/>
                <w:szCs w:val="22"/>
              </w:rPr>
            </w:pPr>
          </w:p>
        </w:tc>
        <w:tc>
          <w:tcPr>
            <w:tcW w:w="1063" w:type="dxa"/>
          </w:tcPr>
          <w:p w14:paraId="3EE27613" w14:textId="77777777" w:rsidR="006E44FD" w:rsidRPr="00F35B2C" w:rsidRDefault="006E44FD" w:rsidP="006E44FD">
            <w:pPr>
              <w:jc w:val="center"/>
              <w:rPr>
                <w:ins w:id="378" w:author="Jim Jones" w:date="2023-03-30T13:59:00Z"/>
                <w:rFonts w:ascii="Times New Roman" w:hAnsi="Times New Roman"/>
                <w:b/>
                <w:sz w:val="22"/>
                <w:szCs w:val="22"/>
              </w:rPr>
            </w:pPr>
          </w:p>
        </w:tc>
        <w:tc>
          <w:tcPr>
            <w:tcW w:w="842" w:type="dxa"/>
          </w:tcPr>
          <w:p w14:paraId="10D89F5B" w14:textId="77777777" w:rsidR="006E44FD" w:rsidRPr="00F35B2C" w:rsidRDefault="006E44FD" w:rsidP="00E42019">
            <w:pPr>
              <w:jc w:val="center"/>
              <w:rPr>
                <w:ins w:id="379" w:author="Jim Jones" w:date="2023-03-30T13:59:00Z"/>
                <w:rFonts w:ascii="Times New Roman" w:hAnsi="Times New Roman"/>
                <w:sz w:val="22"/>
                <w:szCs w:val="22"/>
              </w:rPr>
            </w:pPr>
          </w:p>
        </w:tc>
        <w:tc>
          <w:tcPr>
            <w:tcW w:w="1252" w:type="dxa"/>
          </w:tcPr>
          <w:p w14:paraId="6166217A" w14:textId="77777777" w:rsidR="006E44FD" w:rsidRPr="00F35B2C" w:rsidRDefault="006E44FD" w:rsidP="006E44FD">
            <w:pPr>
              <w:jc w:val="center"/>
              <w:rPr>
                <w:ins w:id="380" w:author="Jim Jones" w:date="2023-03-30T13:59:00Z"/>
                <w:rFonts w:ascii="Times New Roman" w:hAnsi="Times New Roman"/>
                <w:sz w:val="22"/>
                <w:szCs w:val="22"/>
              </w:rPr>
            </w:pPr>
          </w:p>
        </w:tc>
        <w:tc>
          <w:tcPr>
            <w:tcW w:w="3612" w:type="dxa"/>
          </w:tcPr>
          <w:p w14:paraId="261F20BC" w14:textId="77777777" w:rsidR="006E44FD" w:rsidRPr="00F35B2C" w:rsidRDefault="006E44FD" w:rsidP="006E44FD">
            <w:pPr>
              <w:rPr>
                <w:ins w:id="381" w:author="Jim Jones" w:date="2023-03-30T13:59:00Z"/>
                <w:rFonts w:ascii="Times New Roman" w:hAnsi="Times New Roman"/>
                <w:sz w:val="22"/>
                <w:szCs w:val="22"/>
              </w:rPr>
            </w:pPr>
          </w:p>
        </w:tc>
      </w:tr>
      <w:tr w:rsidR="006E44FD" w:rsidRPr="00F35B2C" w14:paraId="65E656D1" w14:textId="77777777" w:rsidTr="00E6568B">
        <w:trPr>
          <w:cantSplit/>
          <w:trHeight w:val="232"/>
          <w:jc w:val="center"/>
          <w:ins w:id="382" w:author="Jim Jones" w:date="2023-03-30T13:59:00Z"/>
        </w:trPr>
        <w:tc>
          <w:tcPr>
            <w:tcW w:w="1748" w:type="dxa"/>
          </w:tcPr>
          <w:p w14:paraId="7B5F9D51" w14:textId="77777777" w:rsidR="00A21EE5" w:rsidRDefault="00A21EE5" w:rsidP="006E44FD">
            <w:pPr>
              <w:jc w:val="center"/>
              <w:rPr>
                <w:ins w:id="383" w:author="Bonneau, Philippe" w:date="2023-04-05T14:46:00Z"/>
                <w:rFonts w:ascii="Times New Roman" w:hAnsi="Times New Roman"/>
                <w:b/>
                <w:sz w:val="22"/>
                <w:szCs w:val="22"/>
              </w:rPr>
            </w:pPr>
          </w:p>
          <w:p w14:paraId="341AC070" w14:textId="58D841C2" w:rsidR="006E44FD" w:rsidRPr="00F35B2C" w:rsidRDefault="000B1A6C" w:rsidP="006E44FD">
            <w:pPr>
              <w:jc w:val="center"/>
              <w:rPr>
                <w:ins w:id="384" w:author="Jim Jones" w:date="2023-03-30T13:59:00Z"/>
                <w:rFonts w:ascii="Times New Roman" w:hAnsi="Times New Roman"/>
                <w:b/>
                <w:sz w:val="22"/>
                <w:szCs w:val="22"/>
              </w:rPr>
            </w:pPr>
            <w:ins w:id="385" w:author="Jim Jones" w:date="2023-03-30T13:59:00Z">
              <w:r>
                <w:rPr>
                  <w:rFonts w:ascii="Times New Roman" w:hAnsi="Times New Roman"/>
                  <w:b/>
                  <w:sz w:val="22"/>
                  <w:szCs w:val="22"/>
                </w:rPr>
                <w:t>DR</w:t>
              </w:r>
              <w:r w:rsidR="006E44FD" w:rsidRPr="00F35B2C">
                <w:rPr>
                  <w:rFonts w:ascii="Times New Roman" w:hAnsi="Times New Roman"/>
                  <w:b/>
                  <w:sz w:val="22"/>
                  <w:szCs w:val="22"/>
                </w:rPr>
                <w:t>004</w:t>
              </w:r>
            </w:ins>
          </w:p>
        </w:tc>
        <w:tc>
          <w:tcPr>
            <w:tcW w:w="2103" w:type="dxa"/>
          </w:tcPr>
          <w:p w14:paraId="48179B5A" w14:textId="77777777" w:rsidR="00A21EE5" w:rsidRDefault="00A21EE5" w:rsidP="006E44FD">
            <w:pPr>
              <w:jc w:val="center"/>
              <w:rPr>
                <w:ins w:id="386" w:author="Bonneau, Philippe" w:date="2023-04-05T14:46:00Z"/>
                <w:rFonts w:ascii="Times New Roman" w:hAnsi="Times New Roman"/>
                <w:b/>
                <w:sz w:val="22"/>
                <w:szCs w:val="22"/>
              </w:rPr>
            </w:pPr>
          </w:p>
          <w:p w14:paraId="01555545" w14:textId="1E233792" w:rsidR="006E44FD" w:rsidRPr="007A566B" w:rsidRDefault="006E44FD" w:rsidP="007F2AAD">
            <w:pPr>
              <w:rPr>
                <w:ins w:id="387" w:author="Jim Jones" w:date="2023-03-30T13:59:00Z"/>
                <w:rFonts w:ascii="Times New Roman" w:hAnsi="Times New Roman"/>
                <w:b/>
                <w:sz w:val="22"/>
                <w:szCs w:val="22"/>
              </w:rPr>
            </w:pPr>
            <w:ins w:id="388" w:author="Jim Jones" w:date="2023-03-30T13:59:00Z">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ins>
          </w:p>
        </w:tc>
        <w:tc>
          <w:tcPr>
            <w:tcW w:w="1063" w:type="dxa"/>
          </w:tcPr>
          <w:p w14:paraId="41B4DD9B" w14:textId="77777777" w:rsidR="006E44FD" w:rsidRPr="00F35B2C" w:rsidRDefault="006E44FD" w:rsidP="006E44FD">
            <w:pPr>
              <w:jc w:val="center"/>
              <w:rPr>
                <w:ins w:id="389" w:author="Jim Jones" w:date="2023-03-30T13:59:00Z"/>
                <w:rFonts w:ascii="Times New Roman" w:hAnsi="Times New Roman"/>
                <w:b/>
                <w:sz w:val="22"/>
                <w:szCs w:val="22"/>
              </w:rPr>
            </w:pPr>
          </w:p>
        </w:tc>
        <w:tc>
          <w:tcPr>
            <w:tcW w:w="842" w:type="dxa"/>
          </w:tcPr>
          <w:p w14:paraId="0C3A0A3E" w14:textId="77777777" w:rsidR="00A21EE5" w:rsidRDefault="00A21EE5" w:rsidP="00E42019">
            <w:pPr>
              <w:jc w:val="center"/>
              <w:rPr>
                <w:ins w:id="390" w:author="Bonneau, Philippe" w:date="2023-04-05T14:46:00Z"/>
                <w:rFonts w:ascii="Times New Roman" w:hAnsi="Times New Roman"/>
                <w:sz w:val="22"/>
                <w:szCs w:val="22"/>
              </w:rPr>
            </w:pPr>
          </w:p>
          <w:p w14:paraId="52A65D39" w14:textId="4CAFB831" w:rsidR="006E44FD" w:rsidRPr="00F35B2C" w:rsidRDefault="006E44FD" w:rsidP="00E42019">
            <w:pPr>
              <w:jc w:val="center"/>
              <w:rPr>
                <w:ins w:id="391" w:author="Jim Jones" w:date="2023-03-30T13:59:00Z"/>
                <w:rFonts w:ascii="Times New Roman" w:hAnsi="Times New Roman"/>
                <w:sz w:val="22"/>
                <w:szCs w:val="22"/>
              </w:rPr>
            </w:pPr>
            <w:ins w:id="392" w:author="Jim Jones" w:date="2023-03-30T13:59:00Z">
              <w:r w:rsidRPr="00F35B2C">
                <w:rPr>
                  <w:rFonts w:ascii="Times New Roman" w:hAnsi="Times New Roman"/>
                  <w:sz w:val="22"/>
                  <w:szCs w:val="22"/>
                </w:rPr>
                <w:t>Text</w:t>
              </w:r>
            </w:ins>
          </w:p>
        </w:tc>
        <w:tc>
          <w:tcPr>
            <w:tcW w:w="1252" w:type="dxa"/>
          </w:tcPr>
          <w:p w14:paraId="201381C4" w14:textId="77777777" w:rsidR="00A21EE5" w:rsidRDefault="00A21EE5" w:rsidP="006E44FD">
            <w:pPr>
              <w:jc w:val="center"/>
              <w:rPr>
                <w:ins w:id="393" w:author="Bonneau, Philippe" w:date="2023-04-05T14:46:00Z"/>
                <w:rFonts w:ascii="Times New Roman" w:hAnsi="Times New Roman"/>
                <w:sz w:val="22"/>
                <w:szCs w:val="22"/>
              </w:rPr>
            </w:pPr>
          </w:p>
          <w:p w14:paraId="535337CF" w14:textId="29A7A938" w:rsidR="006E44FD" w:rsidRPr="00F35B2C" w:rsidRDefault="006E44FD" w:rsidP="006E44FD">
            <w:pPr>
              <w:jc w:val="center"/>
              <w:rPr>
                <w:ins w:id="394" w:author="Jim Jones" w:date="2023-03-30T13:59:00Z"/>
                <w:rFonts w:ascii="Times New Roman" w:hAnsi="Times New Roman"/>
                <w:sz w:val="22"/>
                <w:szCs w:val="22"/>
              </w:rPr>
            </w:pPr>
            <w:ins w:id="395" w:author="Jim Jones" w:date="2023-03-30T13:59:00Z">
              <w:r w:rsidRPr="00F35B2C">
                <w:rPr>
                  <w:rFonts w:ascii="Times New Roman" w:hAnsi="Times New Roman"/>
                  <w:sz w:val="22"/>
                  <w:szCs w:val="22"/>
                </w:rPr>
                <w:t>6</w:t>
              </w:r>
            </w:ins>
          </w:p>
        </w:tc>
        <w:tc>
          <w:tcPr>
            <w:tcW w:w="3612" w:type="dxa"/>
          </w:tcPr>
          <w:p w14:paraId="111DE48B" w14:textId="77777777" w:rsidR="00A21EE5" w:rsidRDefault="00A21EE5" w:rsidP="006E44FD">
            <w:pPr>
              <w:rPr>
                <w:ins w:id="396" w:author="Bonneau, Philippe" w:date="2023-04-05T14:46:00Z"/>
                <w:rFonts w:ascii="Times New Roman" w:hAnsi="Times New Roman"/>
                <w:sz w:val="22"/>
                <w:szCs w:val="22"/>
              </w:rPr>
            </w:pPr>
          </w:p>
          <w:p w14:paraId="61FE9160" w14:textId="27660D6D" w:rsidR="006E44FD" w:rsidRDefault="006E44FD" w:rsidP="006E44FD">
            <w:pPr>
              <w:rPr>
                <w:ins w:id="397" w:author="Jim Jones" w:date="2023-03-30T13:59:00Z"/>
                <w:rFonts w:ascii="Times New Roman" w:hAnsi="Times New Roman"/>
                <w:sz w:val="22"/>
                <w:szCs w:val="22"/>
              </w:rPr>
            </w:pPr>
            <w:ins w:id="398" w:author="Jim Jones" w:date="2023-03-30T13:59:00Z">
              <w:r w:rsidRPr="00F35B2C">
                <w:rPr>
                  <w:rFonts w:ascii="Times New Roman" w:hAnsi="Times New Roman"/>
                  <w:sz w:val="22"/>
                  <w:szCs w:val="22"/>
                </w:rPr>
                <w:t>CCYYMM</w:t>
              </w:r>
            </w:ins>
          </w:p>
          <w:p w14:paraId="3A90F3D0" w14:textId="553CB49E" w:rsidR="006E44FD" w:rsidRPr="00F35B2C" w:rsidRDefault="006E44FD" w:rsidP="006E44FD">
            <w:pPr>
              <w:rPr>
                <w:ins w:id="399" w:author="Jim Jones" w:date="2023-03-30T13:59:00Z"/>
                <w:rFonts w:ascii="Times New Roman" w:hAnsi="Times New Roman"/>
                <w:sz w:val="22"/>
                <w:szCs w:val="22"/>
              </w:rPr>
            </w:pPr>
            <w:ins w:id="400" w:author="Jim Jones" w:date="2023-03-30T13:59:00Z">
              <w:r w:rsidRPr="007A566B">
                <w:rPr>
                  <w:rFonts w:ascii="Times New Roman" w:hAnsi="Times New Roman"/>
                  <w:sz w:val="22"/>
                  <w:szCs w:val="22"/>
                </w:rPr>
                <w:t>Effective date of performance period.</w:t>
              </w:r>
              <w:r>
                <w:rPr>
                  <w:rFonts w:ascii="Times New Roman" w:hAnsi="Times New Roman"/>
                  <w:sz w:val="22"/>
                  <w:szCs w:val="22"/>
                </w:rPr>
                <w:t xml:space="preserve"> Performance period refers to</w:t>
              </w:r>
            </w:ins>
            <w:ins w:id="401" w:author="Jim Jones" w:date="2023-03-30T14:02:00Z">
              <w:r w:rsidR="00225DAA">
                <w:rPr>
                  <w:rFonts w:ascii="Times New Roman" w:hAnsi="Times New Roman"/>
                  <w:sz w:val="22"/>
                  <w:szCs w:val="22"/>
                </w:rPr>
                <w:t xml:space="preserve"> date of </w:t>
              </w:r>
            </w:ins>
            <w:ins w:id="402" w:author="Jim Jones" w:date="2023-03-30T14:20:00Z">
              <w:r w:rsidR="000A4852">
                <w:rPr>
                  <w:rFonts w:ascii="Times New Roman" w:hAnsi="Times New Roman"/>
                  <w:sz w:val="22"/>
                  <w:szCs w:val="22"/>
                </w:rPr>
                <w:t>fill</w:t>
              </w:r>
            </w:ins>
            <w:ins w:id="403" w:author="Jim Jones" w:date="2023-03-30T13:59:00Z">
              <w:r>
                <w:rPr>
                  <w:rFonts w:ascii="Times New Roman" w:hAnsi="Times New Roman"/>
                  <w:sz w:val="22"/>
                  <w:szCs w:val="22"/>
                </w:rPr>
                <w:t>.</w:t>
              </w:r>
            </w:ins>
          </w:p>
        </w:tc>
      </w:tr>
      <w:tr w:rsidR="006E44FD" w:rsidRPr="00F35B2C" w14:paraId="3216BAD6" w14:textId="77777777" w:rsidTr="00E6568B">
        <w:trPr>
          <w:cantSplit/>
          <w:trHeight w:val="232"/>
          <w:jc w:val="center"/>
          <w:ins w:id="404" w:author="Jim Jones" w:date="2023-03-30T13:59:00Z"/>
        </w:trPr>
        <w:tc>
          <w:tcPr>
            <w:tcW w:w="1748" w:type="dxa"/>
          </w:tcPr>
          <w:p w14:paraId="73D0698D" w14:textId="77777777" w:rsidR="006E44FD" w:rsidRPr="00F35B2C" w:rsidRDefault="006E44FD" w:rsidP="006E44FD">
            <w:pPr>
              <w:jc w:val="center"/>
              <w:rPr>
                <w:ins w:id="405" w:author="Jim Jones" w:date="2023-03-30T13:59:00Z"/>
                <w:rFonts w:ascii="Times New Roman" w:hAnsi="Times New Roman"/>
                <w:b/>
                <w:sz w:val="22"/>
                <w:szCs w:val="22"/>
              </w:rPr>
            </w:pPr>
          </w:p>
        </w:tc>
        <w:tc>
          <w:tcPr>
            <w:tcW w:w="2103" w:type="dxa"/>
          </w:tcPr>
          <w:p w14:paraId="1D6E29F4" w14:textId="77777777" w:rsidR="006E44FD" w:rsidRPr="007A566B" w:rsidRDefault="006E44FD" w:rsidP="006E44FD">
            <w:pPr>
              <w:jc w:val="center"/>
              <w:rPr>
                <w:ins w:id="406" w:author="Jim Jones" w:date="2023-03-30T13:59:00Z"/>
                <w:rFonts w:ascii="Times New Roman" w:hAnsi="Times New Roman"/>
                <w:b/>
                <w:sz w:val="22"/>
                <w:szCs w:val="22"/>
              </w:rPr>
            </w:pPr>
          </w:p>
        </w:tc>
        <w:tc>
          <w:tcPr>
            <w:tcW w:w="1063" w:type="dxa"/>
          </w:tcPr>
          <w:p w14:paraId="264C467D" w14:textId="77777777" w:rsidR="006E44FD" w:rsidRPr="00F35B2C" w:rsidRDefault="006E44FD" w:rsidP="006E44FD">
            <w:pPr>
              <w:jc w:val="center"/>
              <w:rPr>
                <w:ins w:id="407" w:author="Jim Jones" w:date="2023-03-30T13:59:00Z"/>
                <w:rFonts w:ascii="Times New Roman" w:hAnsi="Times New Roman"/>
                <w:b/>
                <w:sz w:val="22"/>
                <w:szCs w:val="22"/>
              </w:rPr>
            </w:pPr>
          </w:p>
        </w:tc>
        <w:tc>
          <w:tcPr>
            <w:tcW w:w="842" w:type="dxa"/>
          </w:tcPr>
          <w:p w14:paraId="573902E0" w14:textId="77777777" w:rsidR="006E44FD" w:rsidRPr="00F35B2C" w:rsidRDefault="006E44FD" w:rsidP="00E42019">
            <w:pPr>
              <w:jc w:val="center"/>
              <w:rPr>
                <w:ins w:id="408" w:author="Jim Jones" w:date="2023-03-30T13:59:00Z"/>
                <w:rFonts w:ascii="Times New Roman" w:hAnsi="Times New Roman"/>
                <w:sz w:val="22"/>
                <w:szCs w:val="22"/>
              </w:rPr>
            </w:pPr>
          </w:p>
        </w:tc>
        <w:tc>
          <w:tcPr>
            <w:tcW w:w="1252" w:type="dxa"/>
          </w:tcPr>
          <w:p w14:paraId="41302092" w14:textId="77777777" w:rsidR="006E44FD" w:rsidRPr="00F35B2C" w:rsidRDefault="006E44FD" w:rsidP="006E44FD">
            <w:pPr>
              <w:jc w:val="center"/>
              <w:rPr>
                <w:ins w:id="409" w:author="Jim Jones" w:date="2023-03-30T13:59:00Z"/>
                <w:rFonts w:ascii="Times New Roman" w:hAnsi="Times New Roman"/>
                <w:sz w:val="22"/>
                <w:szCs w:val="22"/>
              </w:rPr>
            </w:pPr>
          </w:p>
        </w:tc>
        <w:tc>
          <w:tcPr>
            <w:tcW w:w="3612" w:type="dxa"/>
          </w:tcPr>
          <w:p w14:paraId="6E5E48AB" w14:textId="77777777" w:rsidR="006E44FD" w:rsidRPr="00F35B2C" w:rsidRDefault="006E44FD" w:rsidP="006E44FD">
            <w:pPr>
              <w:rPr>
                <w:ins w:id="410" w:author="Jim Jones" w:date="2023-03-30T13:59:00Z"/>
                <w:rFonts w:ascii="Times New Roman" w:hAnsi="Times New Roman"/>
                <w:sz w:val="22"/>
                <w:szCs w:val="22"/>
              </w:rPr>
            </w:pPr>
          </w:p>
        </w:tc>
      </w:tr>
      <w:tr w:rsidR="006E44FD" w:rsidRPr="00F35B2C" w14:paraId="13AF3189" w14:textId="77777777" w:rsidTr="00E6568B">
        <w:trPr>
          <w:cantSplit/>
          <w:trHeight w:val="232"/>
          <w:jc w:val="center"/>
          <w:ins w:id="411" w:author="Jim Jones" w:date="2023-03-30T13:59:00Z"/>
        </w:trPr>
        <w:tc>
          <w:tcPr>
            <w:tcW w:w="1748" w:type="dxa"/>
          </w:tcPr>
          <w:p w14:paraId="10649470" w14:textId="3246F5F1" w:rsidR="006E44FD" w:rsidRPr="00F35B2C" w:rsidRDefault="00943B47" w:rsidP="006E44FD">
            <w:pPr>
              <w:jc w:val="center"/>
              <w:rPr>
                <w:ins w:id="412" w:author="Jim Jones" w:date="2023-03-30T13:59:00Z"/>
                <w:rFonts w:ascii="Times New Roman" w:hAnsi="Times New Roman"/>
                <w:b/>
                <w:sz w:val="22"/>
                <w:szCs w:val="22"/>
              </w:rPr>
            </w:pPr>
            <w:ins w:id="413" w:author="Jim Jones" w:date="2023-03-30T14:05:00Z">
              <w:r>
                <w:rPr>
                  <w:rFonts w:ascii="Times New Roman" w:hAnsi="Times New Roman"/>
                  <w:b/>
                  <w:sz w:val="22"/>
                  <w:szCs w:val="22"/>
                </w:rPr>
                <w:t>DR005</w:t>
              </w:r>
            </w:ins>
          </w:p>
        </w:tc>
        <w:tc>
          <w:tcPr>
            <w:tcW w:w="2103" w:type="dxa"/>
          </w:tcPr>
          <w:p w14:paraId="7D9F3BF7" w14:textId="48E348E4" w:rsidR="006E44FD" w:rsidRPr="007A566B" w:rsidRDefault="00976353" w:rsidP="007F2AAD">
            <w:pPr>
              <w:rPr>
                <w:ins w:id="414" w:author="Jim Jones" w:date="2023-03-30T13:59:00Z"/>
                <w:rFonts w:ascii="Times New Roman" w:hAnsi="Times New Roman"/>
                <w:b/>
                <w:sz w:val="22"/>
                <w:szCs w:val="22"/>
              </w:rPr>
            </w:pPr>
            <w:ins w:id="415" w:author="Jim Jones" w:date="2023-03-30T14:05:00Z">
              <w:r>
                <w:rPr>
                  <w:rFonts w:ascii="Times New Roman" w:hAnsi="Times New Roman"/>
                  <w:b/>
                  <w:sz w:val="22"/>
                  <w:szCs w:val="22"/>
                </w:rPr>
                <w:t>Drug Code</w:t>
              </w:r>
            </w:ins>
          </w:p>
        </w:tc>
        <w:tc>
          <w:tcPr>
            <w:tcW w:w="1063" w:type="dxa"/>
          </w:tcPr>
          <w:p w14:paraId="60CC642C" w14:textId="77777777" w:rsidR="006E44FD" w:rsidRPr="00F35B2C" w:rsidRDefault="006E44FD" w:rsidP="006E44FD">
            <w:pPr>
              <w:jc w:val="center"/>
              <w:rPr>
                <w:ins w:id="416" w:author="Jim Jones" w:date="2023-03-30T13:59:00Z"/>
                <w:rFonts w:ascii="Times New Roman" w:hAnsi="Times New Roman"/>
                <w:b/>
                <w:sz w:val="22"/>
                <w:szCs w:val="22"/>
              </w:rPr>
            </w:pPr>
          </w:p>
        </w:tc>
        <w:tc>
          <w:tcPr>
            <w:tcW w:w="842" w:type="dxa"/>
          </w:tcPr>
          <w:p w14:paraId="1C2BC620" w14:textId="47787FDB" w:rsidR="006E44FD" w:rsidRPr="00F35B2C" w:rsidRDefault="00976353" w:rsidP="00E42019">
            <w:pPr>
              <w:jc w:val="center"/>
              <w:rPr>
                <w:ins w:id="417" w:author="Jim Jones" w:date="2023-03-30T13:59:00Z"/>
                <w:rFonts w:ascii="Times New Roman" w:hAnsi="Times New Roman"/>
                <w:sz w:val="22"/>
                <w:szCs w:val="22"/>
              </w:rPr>
            </w:pPr>
            <w:ins w:id="418" w:author="Jim Jones" w:date="2023-03-30T14:05:00Z">
              <w:r>
                <w:rPr>
                  <w:rFonts w:ascii="Times New Roman" w:hAnsi="Times New Roman"/>
                  <w:sz w:val="22"/>
                  <w:szCs w:val="22"/>
                </w:rPr>
                <w:t>Text</w:t>
              </w:r>
            </w:ins>
          </w:p>
        </w:tc>
        <w:tc>
          <w:tcPr>
            <w:tcW w:w="1252" w:type="dxa"/>
          </w:tcPr>
          <w:p w14:paraId="565C80CE" w14:textId="1341A507" w:rsidR="006E44FD" w:rsidRPr="00F35B2C" w:rsidRDefault="00976353" w:rsidP="006E44FD">
            <w:pPr>
              <w:jc w:val="center"/>
              <w:rPr>
                <w:ins w:id="419" w:author="Jim Jones" w:date="2023-03-30T13:59:00Z"/>
                <w:rFonts w:ascii="Times New Roman" w:hAnsi="Times New Roman"/>
                <w:sz w:val="22"/>
                <w:szCs w:val="22"/>
              </w:rPr>
            </w:pPr>
            <w:ins w:id="420" w:author="Jim Jones" w:date="2023-03-30T14:05:00Z">
              <w:r>
                <w:rPr>
                  <w:rFonts w:ascii="Times New Roman" w:hAnsi="Times New Roman"/>
                  <w:sz w:val="22"/>
                  <w:szCs w:val="22"/>
                </w:rPr>
                <w:t>11</w:t>
              </w:r>
            </w:ins>
          </w:p>
        </w:tc>
        <w:tc>
          <w:tcPr>
            <w:tcW w:w="3612" w:type="dxa"/>
          </w:tcPr>
          <w:p w14:paraId="35C64E1B" w14:textId="1E044B20" w:rsidR="006E44FD" w:rsidRPr="00F35B2C" w:rsidRDefault="00976353" w:rsidP="006E44FD">
            <w:pPr>
              <w:rPr>
                <w:ins w:id="421" w:author="Jim Jones" w:date="2023-03-30T13:59:00Z"/>
                <w:rFonts w:ascii="Times New Roman" w:hAnsi="Times New Roman"/>
                <w:sz w:val="22"/>
                <w:szCs w:val="22"/>
              </w:rPr>
            </w:pPr>
            <w:ins w:id="422" w:author="Jim Jones" w:date="2023-03-30T14:05:00Z">
              <w:r>
                <w:rPr>
                  <w:rFonts w:ascii="Times New Roman" w:hAnsi="Times New Roman"/>
                  <w:sz w:val="22"/>
                  <w:szCs w:val="22"/>
                </w:rPr>
                <w:t>NDC Code</w:t>
              </w:r>
            </w:ins>
          </w:p>
        </w:tc>
      </w:tr>
      <w:tr w:rsidR="006E44FD" w:rsidRPr="00F35B2C" w14:paraId="2BADCF07" w14:textId="77777777" w:rsidTr="00E6568B">
        <w:trPr>
          <w:cantSplit/>
          <w:trHeight w:val="232"/>
          <w:jc w:val="center"/>
          <w:ins w:id="423" w:author="Jim Jones" w:date="2023-03-30T13:59:00Z"/>
        </w:trPr>
        <w:tc>
          <w:tcPr>
            <w:tcW w:w="1748" w:type="dxa"/>
          </w:tcPr>
          <w:p w14:paraId="542D99AB" w14:textId="77777777" w:rsidR="006E44FD" w:rsidRPr="00F35B2C" w:rsidRDefault="006E44FD" w:rsidP="006E44FD">
            <w:pPr>
              <w:jc w:val="center"/>
              <w:rPr>
                <w:ins w:id="424" w:author="Jim Jones" w:date="2023-03-30T13:59:00Z"/>
                <w:rFonts w:ascii="Times New Roman" w:hAnsi="Times New Roman"/>
                <w:b/>
                <w:sz w:val="22"/>
                <w:szCs w:val="22"/>
              </w:rPr>
            </w:pPr>
          </w:p>
        </w:tc>
        <w:tc>
          <w:tcPr>
            <w:tcW w:w="2103" w:type="dxa"/>
          </w:tcPr>
          <w:p w14:paraId="746D2151" w14:textId="77777777" w:rsidR="006E44FD" w:rsidRPr="007A566B" w:rsidRDefault="006E44FD" w:rsidP="006E44FD">
            <w:pPr>
              <w:jc w:val="center"/>
              <w:rPr>
                <w:ins w:id="425" w:author="Jim Jones" w:date="2023-03-30T13:59:00Z"/>
                <w:rFonts w:ascii="Times New Roman" w:hAnsi="Times New Roman"/>
                <w:b/>
                <w:sz w:val="22"/>
                <w:szCs w:val="22"/>
              </w:rPr>
            </w:pPr>
          </w:p>
        </w:tc>
        <w:tc>
          <w:tcPr>
            <w:tcW w:w="1063" w:type="dxa"/>
          </w:tcPr>
          <w:p w14:paraId="19A4055B" w14:textId="77777777" w:rsidR="006E44FD" w:rsidRPr="00F35B2C" w:rsidRDefault="006E44FD" w:rsidP="006E44FD">
            <w:pPr>
              <w:jc w:val="center"/>
              <w:rPr>
                <w:ins w:id="426" w:author="Jim Jones" w:date="2023-03-30T13:59:00Z"/>
                <w:rFonts w:ascii="Times New Roman" w:hAnsi="Times New Roman"/>
                <w:b/>
                <w:sz w:val="22"/>
                <w:szCs w:val="22"/>
              </w:rPr>
            </w:pPr>
          </w:p>
        </w:tc>
        <w:tc>
          <w:tcPr>
            <w:tcW w:w="842" w:type="dxa"/>
          </w:tcPr>
          <w:p w14:paraId="446E414F" w14:textId="77777777" w:rsidR="006E44FD" w:rsidRPr="00F35B2C" w:rsidRDefault="006E44FD" w:rsidP="00E42019">
            <w:pPr>
              <w:jc w:val="center"/>
              <w:rPr>
                <w:ins w:id="427" w:author="Jim Jones" w:date="2023-03-30T13:59:00Z"/>
                <w:rFonts w:ascii="Times New Roman" w:hAnsi="Times New Roman"/>
                <w:sz w:val="22"/>
                <w:szCs w:val="22"/>
              </w:rPr>
            </w:pPr>
          </w:p>
        </w:tc>
        <w:tc>
          <w:tcPr>
            <w:tcW w:w="1252" w:type="dxa"/>
          </w:tcPr>
          <w:p w14:paraId="54CC57F4" w14:textId="77777777" w:rsidR="006E44FD" w:rsidRPr="00F35B2C" w:rsidRDefault="006E44FD" w:rsidP="006E44FD">
            <w:pPr>
              <w:jc w:val="center"/>
              <w:rPr>
                <w:ins w:id="428" w:author="Jim Jones" w:date="2023-03-30T13:59:00Z"/>
                <w:rFonts w:ascii="Times New Roman" w:hAnsi="Times New Roman"/>
                <w:sz w:val="22"/>
                <w:szCs w:val="22"/>
              </w:rPr>
            </w:pPr>
          </w:p>
        </w:tc>
        <w:tc>
          <w:tcPr>
            <w:tcW w:w="3612" w:type="dxa"/>
          </w:tcPr>
          <w:p w14:paraId="3E5706D4" w14:textId="77777777" w:rsidR="006E44FD" w:rsidRPr="00F35B2C" w:rsidRDefault="006E44FD" w:rsidP="006E44FD">
            <w:pPr>
              <w:rPr>
                <w:ins w:id="429" w:author="Jim Jones" w:date="2023-03-30T13:59:00Z"/>
                <w:rFonts w:ascii="Times New Roman" w:hAnsi="Times New Roman"/>
                <w:sz w:val="22"/>
                <w:szCs w:val="22"/>
              </w:rPr>
            </w:pPr>
          </w:p>
        </w:tc>
      </w:tr>
      <w:tr w:rsidR="006E44FD" w:rsidRPr="00F35B2C" w14:paraId="3324EA25" w14:textId="77777777" w:rsidTr="00E6568B">
        <w:trPr>
          <w:cantSplit/>
          <w:trHeight w:val="232"/>
          <w:jc w:val="center"/>
          <w:ins w:id="430" w:author="Jim Jones" w:date="2023-03-30T13:59:00Z"/>
        </w:trPr>
        <w:tc>
          <w:tcPr>
            <w:tcW w:w="1748" w:type="dxa"/>
          </w:tcPr>
          <w:p w14:paraId="1D6EFD17" w14:textId="29D1006B" w:rsidR="006E44FD" w:rsidRPr="00F35B2C" w:rsidRDefault="00976353" w:rsidP="006E44FD">
            <w:pPr>
              <w:jc w:val="center"/>
              <w:rPr>
                <w:ins w:id="431" w:author="Jim Jones" w:date="2023-03-30T13:59:00Z"/>
                <w:rFonts w:ascii="Times New Roman" w:hAnsi="Times New Roman"/>
                <w:b/>
                <w:sz w:val="22"/>
                <w:szCs w:val="22"/>
              </w:rPr>
            </w:pPr>
            <w:ins w:id="432" w:author="Jim Jones" w:date="2023-03-30T14:05:00Z">
              <w:r>
                <w:rPr>
                  <w:rFonts w:ascii="Times New Roman" w:hAnsi="Times New Roman"/>
                  <w:b/>
                  <w:sz w:val="22"/>
                  <w:szCs w:val="22"/>
                </w:rPr>
                <w:t>DR006</w:t>
              </w:r>
            </w:ins>
          </w:p>
        </w:tc>
        <w:tc>
          <w:tcPr>
            <w:tcW w:w="2103" w:type="dxa"/>
          </w:tcPr>
          <w:p w14:paraId="45F01FB1" w14:textId="19C11ADE" w:rsidR="006E44FD" w:rsidRPr="007A566B" w:rsidRDefault="00976353" w:rsidP="007F2AAD">
            <w:pPr>
              <w:rPr>
                <w:ins w:id="433" w:author="Jim Jones" w:date="2023-03-30T13:59:00Z"/>
                <w:rFonts w:ascii="Times New Roman" w:hAnsi="Times New Roman"/>
                <w:b/>
                <w:sz w:val="22"/>
                <w:szCs w:val="22"/>
              </w:rPr>
            </w:pPr>
            <w:ins w:id="434" w:author="Jim Jones" w:date="2023-03-30T14:05:00Z">
              <w:r>
                <w:rPr>
                  <w:rFonts w:ascii="Times New Roman" w:hAnsi="Times New Roman"/>
                  <w:b/>
                  <w:sz w:val="22"/>
                  <w:szCs w:val="22"/>
                </w:rPr>
                <w:t>Drug Name</w:t>
              </w:r>
            </w:ins>
          </w:p>
        </w:tc>
        <w:tc>
          <w:tcPr>
            <w:tcW w:w="1063" w:type="dxa"/>
          </w:tcPr>
          <w:p w14:paraId="27FC95F4" w14:textId="77777777" w:rsidR="006E44FD" w:rsidRPr="00F35B2C" w:rsidRDefault="006E44FD" w:rsidP="006E44FD">
            <w:pPr>
              <w:jc w:val="center"/>
              <w:rPr>
                <w:ins w:id="435" w:author="Jim Jones" w:date="2023-03-30T13:59:00Z"/>
                <w:rFonts w:ascii="Times New Roman" w:hAnsi="Times New Roman"/>
                <w:b/>
                <w:sz w:val="22"/>
                <w:szCs w:val="22"/>
              </w:rPr>
            </w:pPr>
          </w:p>
        </w:tc>
        <w:tc>
          <w:tcPr>
            <w:tcW w:w="842" w:type="dxa"/>
          </w:tcPr>
          <w:p w14:paraId="20118483" w14:textId="71039832" w:rsidR="006E44FD" w:rsidRPr="00F35B2C" w:rsidRDefault="00976353" w:rsidP="00E42019">
            <w:pPr>
              <w:jc w:val="center"/>
              <w:rPr>
                <w:ins w:id="436" w:author="Jim Jones" w:date="2023-03-30T13:59:00Z"/>
                <w:rFonts w:ascii="Times New Roman" w:hAnsi="Times New Roman"/>
                <w:sz w:val="22"/>
                <w:szCs w:val="22"/>
              </w:rPr>
            </w:pPr>
            <w:ins w:id="437" w:author="Jim Jones" w:date="2023-03-30T14:05:00Z">
              <w:r>
                <w:rPr>
                  <w:rFonts w:ascii="Times New Roman" w:hAnsi="Times New Roman"/>
                  <w:sz w:val="22"/>
                  <w:szCs w:val="22"/>
                </w:rPr>
                <w:t>Text</w:t>
              </w:r>
            </w:ins>
          </w:p>
        </w:tc>
        <w:tc>
          <w:tcPr>
            <w:tcW w:w="1252" w:type="dxa"/>
          </w:tcPr>
          <w:p w14:paraId="5B156B62" w14:textId="697CBE06" w:rsidR="006E44FD" w:rsidRPr="00F35B2C" w:rsidRDefault="00976353" w:rsidP="006E44FD">
            <w:pPr>
              <w:jc w:val="center"/>
              <w:rPr>
                <w:ins w:id="438" w:author="Jim Jones" w:date="2023-03-30T13:59:00Z"/>
                <w:rFonts w:ascii="Times New Roman" w:hAnsi="Times New Roman"/>
                <w:sz w:val="22"/>
                <w:szCs w:val="22"/>
              </w:rPr>
            </w:pPr>
            <w:ins w:id="439" w:author="Jim Jones" w:date="2023-03-30T14:05:00Z">
              <w:r>
                <w:rPr>
                  <w:rFonts w:ascii="Times New Roman" w:hAnsi="Times New Roman"/>
                  <w:sz w:val="22"/>
                  <w:szCs w:val="22"/>
                </w:rPr>
                <w:t>80</w:t>
              </w:r>
            </w:ins>
          </w:p>
        </w:tc>
        <w:tc>
          <w:tcPr>
            <w:tcW w:w="3612" w:type="dxa"/>
          </w:tcPr>
          <w:p w14:paraId="5FC5679D" w14:textId="3FA8976A" w:rsidR="006E44FD" w:rsidRPr="00F35B2C" w:rsidRDefault="00976353" w:rsidP="006E44FD">
            <w:pPr>
              <w:rPr>
                <w:ins w:id="440" w:author="Jim Jones" w:date="2023-03-30T13:59:00Z"/>
                <w:rFonts w:ascii="Times New Roman" w:hAnsi="Times New Roman"/>
                <w:sz w:val="22"/>
                <w:szCs w:val="22"/>
              </w:rPr>
            </w:pPr>
            <w:ins w:id="441" w:author="Jim Jones" w:date="2023-03-30T14:05:00Z">
              <w:r>
                <w:rPr>
                  <w:rFonts w:ascii="Times New Roman" w:hAnsi="Times New Roman"/>
                  <w:sz w:val="22"/>
                  <w:szCs w:val="22"/>
                </w:rPr>
                <w:t>Text name of drug</w:t>
              </w:r>
            </w:ins>
          </w:p>
        </w:tc>
      </w:tr>
      <w:tr w:rsidR="006E44FD" w:rsidRPr="00F35B2C" w14:paraId="3E75C8D5" w14:textId="77777777" w:rsidTr="00E6568B">
        <w:trPr>
          <w:cantSplit/>
          <w:trHeight w:val="232"/>
          <w:jc w:val="center"/>
          <w:ins w:id="442" w:author="Jim Jones" w:date="2023-03-30T13:59:00Z"/>
        </w:trPr>
        <w:tc>
          <w:tcPr>
            <w:tcW w:w="1748" w:type="dxa"/>
          </w:tcPr>
          <w:p w14:paraId="51AC272A" w14:textId="77777777" w:rsidR="006E44FD" w:rsidRPr="00F35B2C" w:rsidRDefault="006E44FD" w:rsidP="006E44FD">
            <w:pPr>
              <w:jc w:val="center"/>
              <w:rPr>
                <w:ins w:id="443" w:author="Jim Jones" w:date="2023-03-30T13:59:00Z"/>
                <w:rFonts w:ascii="Times New Roman" w:hAnsi="Times New Roman"/>
                <w:b/>
                <w:sz w:val="22"/>
                <w:szCs w:val="22"/>
              </w:rPr>
            </w:pPr>
          </w:p>
        </w:tc>
        <w:tc>
          <w:tcPr>
            <w:tcW w:w="2103" w:type="dxa"/>
          </w:tcPr>
          <w:p w14:paraId="546765FA" w14:textId="77777777" w:rsidR="006E44FD" w:rsidRPr="007A566B" w:rsidRDefault="006E44FD" w:rsidP="006E44FD">
            <w:pPr>
              <w:jc w:val="center"/>
              <w:rPr>
                <w:ins w:id="444" w:author="Jim Jones" w:date="2023-03-30T13:59:00Z"/>
                <w:rFonts w:ascii="Times New Roman" w:hAnsi="Times New Roman"/>
                <w:b/>
                <w:sz w:val="22"/>
                <w:szCs w:val="22"/>
              </w:rPr>
            </w:pPr>
          </w:p>
        </w:tc>
        <w:tc>
          <w:tcPr>
            <w:tcW w:w="1063" w:type="dxa"/>
          </w:tcPr>
          <w:p w14:paraId="1DBFFAFE" w14:textId="77777777" w:rsidR="006E44FD" w:rsidRPr="00F35B2C" w:rsidRDefault="006E44FD" w:rsidP="006E44FD">
            <w:pPr>
              <w:jc w:val="center"/>
              <w:rPr>
                <w:ins w:id="445" w:author="Jim Jones" w:date="2023-03-30T13:59:00Z"/>
                <w:rFonts w:ascii="Times New Roman" w:hAnsi="Times New Roman"/>
                <w:b/>
                <w:sz w:val="22"/>
                <w:szCs w:val="22"/>
              </w:rPr>
            </w:pPr>
          </w:p>
        </w:tc>
        <w:tc>
          <w:tcPr>
            <w:tcW w:w="842" w:type="dxa"/>
          </w:tcPr>
          <w:p w14:paraId="690CAD93" w14:textId="77777777" w:rsidR="006E44FD" w:rsidRPr="00F35B2C" w:rsidRDefault="006E44FD" w:rsidP="00E42019">
            <w:pPr>
              <w:jc w:val="center"/>
              <w:rPr>
                <w:ins w:id="446" w:author="Jim Jones" w:date="2023-03-30T13:59:00Z"/>
                <w:rFonts w:ascii="Times New Roman" w:hAnsi="Times New Roman"/>
                <w:sz w:val="22"/>
                <w:szCs w:val="22"/>
              </w:rPr>
            </w:pPr>
          </w:p>
        </w:tc>
        <w:tc>
          <w:tcPr>
            <w:tcW w:w="1252" w:type="dxa"/>
          </w:tcPr>
          <w:p w14:paraId="266BCF4C" w14:textId="77777777" w:rsidR="006E44FD" w:rsidRPr="00F35B2C" w:rsidRDefault="006E44FD" w:rsidP="006E44FD">
            <w:pPr>
              <w:jc w:val="center"/>
              <w:rPr>
                <w:ins w:id="447" w:author="Jim Jones" w:date="2023-03-30T13:59:00Z"/>
                <w:rFonts w:ascii="Times New Roman" w:hAnsi="Times New Roman"/>
                <w:sz w:val="22"/>
                <w:szCs w:val="22"/>
              </w:rPr>
            </w:pPr>
          </w:p>
        </w:tc>
        <w:tc>
          <w:tcPr>
            <w:tcW w:w="3612" w:type="dxa"/>
          </w:tcPr>
          <w:p w14:paraId="10FC69DC" w14:textId="77777777" w:rsidR="006E44FD" w:rsidRPr="00F35B2C" w:rsidRDefault="006E44FD" w:rsidP="006E44FD">
            <w:pPr>
              <w:rPr>
                <w:ins w:id="448" w:author="Jim Jones" w:date="2023-03-30T13:59:00Z"/>
                <w:rFonts w:ascii="Times New Roman" w:hAnsi="Times New Roman"/>
                <w:sz w:val="22"/>
                <w:szCs w:val="22"/>
              </w:rPr>
            </w:pPr>
          </w:p>
        </w:tc>
      </w:tr>
      <w:tr w:rsidR="00D34FBF" w:rsidRPr="00F35B2C" w14:paraId="1BDD2AED" w14:textId="77777777" w:rsidTr="00E6568B">
        <w:trPr>
          <w:cantSplit/>
          <w:trHeight w:val="232"/>
          <w:jc w:val="center"/>
          <w:ins w:id="449" w:author="Jim Jones" w:date="2023-03-30T13:59:00Z"/>
        </w:trPr>
        <w:tc>
          <w:tcPr>
            <w:tcW w:w="1748" w:type="dxa"/>
          </w:tcPr>
          <w:p w14:paraId="37E836DF" w14:textId="7C44E08F" w:rsidR="00D34FBF" w:rsidRPr="00F35B2C" w:rsidRDefault="00D34FBF" w:rsidP="00D34FBF">
            <w:pPr>
              <w:jc w:val="center"/>
              <w:rPr>
                <w:ins w:id="450" w:author="Jim Jones" w:date="2023-03-30T13:59:00Z"/>
                <w:rFonts w:ascii="Times New Roman" w:hAnsi="Times New Roman"/>
                <w:b/>
                <w:sz w:val="22"/>
                <w:szCs w:val="22"/>
              </w:rPr>
            </w:pPr>
            <w:ins w:id="451" w:author="Jim Jones" w:date="2023-03-30T14:06:00Z">
              <w:r>
                <w:rPr>
                  <w:rFonts w:ascii="Times New Roman" w:hAnsi="Times New Roman"/>
                  <w:b/>
                  <w:sz w:val="22"/>
                  <w:szCs w:val="22"/>
                </w:rPr>
                <w:t>DR007</w:t>
              </w:r>
            </w:ins>
          </w:p>
        </w:tc>
        <w:tc>
          <w:tcPr>
            <w:tcW w:w="2103" w:type="dxa"/>
          </w:tcPr>
          <w:p w14:paraId="628DE52C" w14:textId="3E2C8F14" w:rsidR="00D34FBF" w:rsidRPr="007A566B" w:rsidRDefault="00D34FBF" w:rsidP="007F2AAD">
            <w:pPr>
              <w:rPr>
                <w:ins w:id="452" w:author="Jim Jones" w:date="2023-03-30T13:59:00Z"/>
                <w:rFonts w:ascii="Times New Roman" w:hAnsi="Times New Roman"/>
                <w:b/>
                <w:sz w:val="22"/>
                <w:szCs w:val="22"/>
              </w:rPr>
            </w:pPr>
            <w:ins w:id="453" w:author="Jim Jones" w:date="2023-03-30T14:06:00Z">
              <w:r>
                <w:rPr>
                  <w:rFonts w:ascii="Times New Roman" w:hAnsi="Times New Roman"/>
                  <w:b/>
                  <w:sz w:val="22"/>
                  <w:szCs w:val="22"/>
                </w:rPr>
                <w:t>Generic Drug Indicator</w:t>
              </w:r>
            </w:ins>
          </w:p>
        </w:tc>
        <w:tc>
          <w:tcPr>
            <w:tcW w:w="1063" w:type="dxa"/>
          </w:tcPr>
          <w:p w14:paraId="789DB2DB" w14:textId="77777777" w:rsidR="00D34FBF" w:rsidRPr="00F35B2C" w:rsidRDefault="00D34FBF" w:rsidP="00D34FBF">
            <w:pPr>
              <w:jc w:val="center"/>
              <w:rPr>
                <w:ins w:id="454" w:author="Jim Jones" w:date="2023-03-30T13:59:00Z"/>
                <w:rFonts w:ascii="Times New Roman" w:hAnsi="Times New Roman"/>
                <w:b/>
                <w:sz w:val="22"/>
                <w:szCs w:val="22"/>
              </w:rPr>
            </w:pPr>
          </w:p>
        </w:tc>
        <w:tc>
          <w:tcPr>
            <w:tcW w:w="842" w:type="dxa"/>
          </w:tcPr>
          <w:p w14:paraId="54E36EA6" w14:textId="7FC301DF" w:rsidR="00D34FBF" w:rsidRPr="00F35B2C" w:rsidRDefault="00D34FBF" w:rsidP="00E42019">
            <w:pPr>
              <w:jc w:val="center"/>
              <w:rPr>
                <w:ins w:id="455" w:author="Jim Jones" w:date="2023-03-30T13:59:00Z"/>
                <w:rFonts w:ascii="Times New Roman" w:hAnsi="Times New Roman"/>
                <w:sz w:val="22"/>
                <w:szCs w:val="22"/>
              </w:rPr>
            </w:pPr>
            <w:ins w:id="456" w:author="Jim Jones" w:date="2023-03-30T14:06:00Z">
              <w:r>
                <w:rPr>
                  <w:rFonts w:ascii="Times New Roman" w:hAnsi="Times New Roman"/>
                  <w:sz w:val="22"/>
                  <w:szCs w:val="22"/>
                </w:rPr>
                <w:t>Text</w:t>
              </w:r>
            </w:ins>
          </w:p>
        </w:tc>
        <w:tc>
          <w:tcPr>
            <w:tcW w:w="1252" w:type="dxa"/>
          </w:tcPr>
          <w:p w14:paraId="3418B025" w14:textId="2C92AB6D" w:rsidR="00D34FBF" w:rsidRPr="00F35B2C" w:rsidRDefault="00D34FBF" w:rsidP="00D34FBF">
            <w:pPr>
              <w:jc w:val="center"/>
              <w:rPr>
                <w:ins w:id="457" w:author="Jim Jones" w:date="2023-03-30T13:59:00Z"/>
                <w:rFonts w:ascii="Times New Roman" w:hAnsi="Times New Roman"/>
                <w:sz w:val="22"/>
                <w:szCs w:val="22"/>
              </w:rPr>
            </w:pPr>
            <w:ins w:id="458" w:author="Jim Jones" w:date="2023-03-30T14:06:00Z">
              <w:r>
                <w:rPr>
                  <w:rFonts w:ascii="Times New Roman" w:hAnsi="Times New Roman"/>
                  <w:sz w:val="22"/>
                  <w:szCs w:val="22"/>
                </w:rPr>
                <w:t>1</w:t>
              </w:r>
            </w:ins>
          </w:p>
        </w:tc>
        <w:tc>
          <w:tcPr>
            <w:tcW w:w="3612" w:type="dxa"/>
          </w:tcPr>
          <w:p w14:paraId="5D7007AE" w14:textId="77777777" w:rsidR="00D34FBF" w:rsidRDefault="00D34FBF" w:rsidP="00D34FBF">
            <w:pPr>
              <w:rPr>
                <w:ins w:id="459" w:author="Jim Jones" w:date="2023-03-30T14:07:00Z"/>
                <w:rFonts w:ascii="Arial" w:hAnsi="Arial"/>
              </w:rPr>
            </w:pPr>
            <w:ins w:id="460" w:author="Jim Jones" w:date="2023-03-30T14:06:00Z">
              <w:r w:rsidRPr="008A39CF">
                <w:rPr>
                  <w:rFonts w:ascii="Arial" w:hAnsi="Arial"/>
                </w:rPr>
                <w:t>N  No, branded drug</w:t>
              </w:r>
            </w:ins>
          </w:p>
          <w:p w14:paraId="322A4D1D" w14:textId="0E9593BD" w:rsidR="00D34FBF" w:rsidRPr="00F35B2C" w:rsidRDefault="00D34FBF" w:rsidP="00D34FBF">
            <w:pPr>
              <w:rPr>
                <w:ins w:id="461" w:author="Jim Jones" w:date="2023-03-30T13:59:00Z"/>
                <w:rFonts w:ascii="Times New Roman" w:hAnsi="Times New Roman"/>
                <w:sz w:val="22"/>
                <w:szCs w:val="22"/>
              </w:rPr>
            </w:pPr>
            <w:ins w:id="462" w:author="Jim Jones" w:date="2023-03-30T14:07:00Z">
              <w:r>
                <w:rPr>
                  <w:rFonts w:ascii="Arial" w:hAnsi="Arial"/>
                </w:rPr>
                <w:t>Y  Yes, generic drug</w:t>
              </w:r>
            </w:ins>
          </w:p>
        </w:tc>
      </w:tr>
      <w:tr w:rsidR="00D34FBF" w:rsidRPr="00F35B2C" w14:paraId="173F9462" w14:textId="77777777" w:rsidTr="00E6568B">
        <w:trPr>
          <w:cantSplit/>
          <w:trHeight w:val="232"/>
          <w:jc w:val="center"/>
          <w:ins w:id="463" w:author="Jim Jones" w:date="2023-03-30T13:59:00Z"/>
        </w:trPr>
        <w:tc>
          <w:tcPr>
            <w:tcW w:w="1748" w:type="dxa"/>
          </w:tcPr>
          <w:p w14:paraId="08D6B7B4" w14:textId="77777777" w:rsidR="00D34FBF" w:rsidRPr="00F35B2C" w:rsidRDefault="00D34FBF" w:rsidP="00D34FBF">
            <w:pPr>
              <w:jc w:val="center"/>
              <w:rPr>
                <w:ins w:id="464" w:author="Jim Jones" w:date="2023-03-30T13:59:00Z"/>
                <w:rFonts w:ascii="Times New Roman" w:hAnsi="Times New Roman"/>
                <w:b/>
                <w:sz w:val="22"/>
                <w:szCs w:val="22"/>
              </w:rPr>
            </w:pPr>
          </w:p>
        </w:tc>
        <w:tc>
          <w:tcPr>
            <w:tcW w:w="2103" w:type="dxa"/>
          </w:tcPr>
          <w:p w14:paraId="30521F2D" w14:textId="77777777" w:rsidR="00D34FBF" w:rsidRPr="007A566B" w:rsidRDefault="00D34FBF" w:rsidP="00D34FBF">
            <w:pPr>
              <w:jc w:val="center"/>
              <w:rPr>
                <w:ins w:id="465" w:author="Jim Jones" w:date="2023-03-30T13:59:00Z"/>
                <w:rFonts w:ascii="Times New Roman" w:hAnsi="Times New Roman"/>
                <w:b/>
                <w:sz w:val="22"/>
                <w:szCs w:val="22"/>
              </w:rPr>
            </w:pPr>
          </w:p>
        </w:tc>
        <w:tc>
          <w:tcPr>
            <w:tcW w:w="1063" w:type="dxa"/>
          </w:tcPr>
          <w:p w14:paraId="5982D052" w14:textId="77777777" w:rsidR="00D34FBF" w:rsidRPr="00F35B2C" w:rsidRDefault="00D34FBF" w:rsidP="00D34FBF">
            <w:pPr>
              <w:jc w:val="center"/>
              <w:rPr>
                <w:ins w:id="466" w:author="Jim Jones" w:date="2023-03-30T13:59:00Z"/>
                <w:rFonts w:ascii="Times New Roman" w:hAnsi="Times New Roman"/>
                <w:b/>
                <w:sz w:val="22"/>
                <w:szCs w:val="22"/>
              </w:rPr>
            </w:pPr>
          </w:p>
        </w:tc>
        <w:tc>
          <w:tcPr>
            <w:tcW w:w="842" w:type="dxa"/>
          </w:tcPr>
          <w:p w14:paraId="0A7EC4DD" w14:textId="77777777" w:rsidR="00D34FBF" w:rsidRPr="00F35B2C" w:rsidRDefault="00D34FBF" w:rsidP="00E42019">
            <w:pPr>
              <w:jc w:val="center"/>
              <w:rPr>
                <w:ins w:id="467" w:author="Jim Jones" w:date="2023-03-30T13:59:00Z"/>
                <w:rFonts w:ascii="Times New Roman" w:hAnsi="Times New Roman"/>
                <w:sz w:val="22"/>
                <w:szCs w:val="22"/>
              </w:rPr>
            </w:pPr>
          </w:p>
        </w:tc>
        <w:tc>
          <w:tcPr>
            <w:tcW w:w="1252" w:type="dxa"/>
          </w:tcPr>
          <w:p w14:paraId="3C531B6A" w14:textId="77777777" w:rsidR="00D34FBF" w:rsidRPr="00F35B2C" w:rsidRDefault="00D34FBF" w:rsidP="00D34FBF">
            <w:pPr>
              <w:jc w:val="center"/>
              <w:rPr>
                <w:ins w:id="468" w:author="Jim Jones" w:date="2023-03-30T13:59:00Z"/>
                <w:rFonts w:ascii="Times New Roman" w:hAnsi="Times New Roman"/>
                <w:sz w:val="22"/>
                <w:szCs w:val="22"/>
              </w:rPr>
            </w:pPr>
          </w:p>
        </w:tc>
        <w:tc>
          <w:tcPr>
            <w:tcW w:w="3612" w:type="dxa"/>
          </w:tcPr>
          <w:p w14:paraId="5B4F9623" w14:textId="6A4ECDD3" w:rsidR="00D34FBF" w:rsidRPr="00F35B2C" w:rsidRDefault="00D34FBF" w:rsidP="00D34FBF">
            <w:pPr>
              <w:rPr>
                <w:ins w:id="469" w:author="Jim Jones" w:date="2023-03-30T13:59:00Z"/>
                <w:rFonts w:ascii="Times New Roman" w:hAnsi="Times New Roman"/>
                <w:sz w:val="22"/>
                <w:szCs w:val="22"/>
              </w:rPr>
            </w:pPr>
          </w:p>
        </w:tc>
      </w:tr>
      <w:tr w:rsidR="00D34FBF" w:rsidRPr="00F35B2C" w14:paraId="0A7FCED9" w14:textId="77777777" w:rsidTr="00E6568B">
        <w:trPr>
          <w:cantSplit/>
          <w:trHeight w:val="232"/>
          <w:jc w:val="center"/>
          <w:ins w:id="470" w:author="Jim Jones" w:date="2023-03-30T13:59:00Z"/>
        </w:trPr>
        <w:tc>
          <w:tcPr>
            <w:tcW w:w="1748" w:type="dxa"/>
          </w:tcPr>
          <w:p w14:paraId="724405E2" w14:textId="26A9AFC8" w:rsidR="00D34FBF" w:rsidRPr="00F35B2C" w:rsidRDefault="00D34FBF" w:rsidP="00D34FBF">
            <w:pPr>
              <w:jc w:val="center"/>
              <w:rPr>
                <w:ins w:id="471" w:author="Jim Jones" w:date="2023-03-30T13:59:00Z"/>
                <w:rFonts w:ascii="Times New Roman" w:hAnsi="Times New Roman"/>
                <w:b/>
                <w:sz w:val="22"/>
                <w:szCs w:val="22"/>
              </w:rPr>
            </w:pPr>
            <w:ins w:id="472" w:author="Jim Jones" w:date="2023-03-30T14:07:00Z">
              <w:r>
                <w:rPr>
                  <w:rFonts w:ascii="Times New Roman" w:hAnsi="Times New Roman"/>
                  <w:b/>
                  <w:sz w:val="22"/>
                  <w:szCs w:val="22"/>
                </w:rPr>
                <w:t>DR008</w:t>
              </w:r>
            </w:ins>
          </w:p>
        </w:tc>
        <w:tc>
          <w:tcPr>
            <w:tcW w:w="2103" w:type="dxa"/>
          </w:tcPr>
          <w:p w14:paraId="36A29B13" w14:textId="2E0BBDD8" w:rsidR="00D34FBF" w:rsidRPr="007A566B" w:rsidRDefault="00892F32" w:rsidP="007F2AAD">
            <w:pPr>
              <w:rPr>
                <w:ins w:id="473" w:author="Jim Jones" w:date="2023-03-30T13:59:00Z"/>
                <w:rFonts w:ascii="Times New Roman" w:hAnsi="Times New Roman"/>
                <w:b/>
                <w:sz w:val="22"/>
                <w:szCs w:val="22"/>
              </w:rPr>
            </w:pPr>
            <w:ins w:id="474" w:author="Jim Jones" w:date="2023-03-30T14:07:00Z">
              <w:r>
                <w:rPr>
                  <w:rFonts w:ascii="Times New Roman" w:hAnsi="Times New Roman"/>
                  <w:b/>
                  <w:sz w:val="22"/>
                  <w:szCs w:val="22"/>
                </w:rPr>
                <w:t>Specialty Drug Indicator</w:t>
              </w:r>
            </w:ins>
          </w:p>
        </w:tc>
        <w:tc>
          <w:tcPr>
            <w:tcW w:w="1063" w:type="dxa"/>
          </w:tcPr>
          <w:p w14:paraId="1723F801" w14:textId="77777777" w:rsidR="00D34FBF" w:rsidRPr="00F35B2C" w:rsidRDefault="00D34FBF" w:rsidP="00D34FBF">
            <w:pPr>
              <w:jc w:val="center"/>
              <w:rPr>
                <w:ins w:id="475" w:author="Jim Jones" w:date="2023-03-30T13:59:00Z"/>
                <w:rFonts w:ascii="Times New Roman" w:hAnsi="Times New Roman"/>
                <w:b/>
                <w:sz w:val="22"/>
                <w:szCs w:val="22"/>
              </w:rPr>
            </w:pPr>
          </w:p>
        </w:tc>
        <w:tc>
          <w:tcPr>
            <w:tcW w:w="842" w:type="dxa"/>
          </w:tcPr>
          <w:p w14:paraId="59EDF882" w14:textId="7F78E5A3" w:rsidR="00D34FBF" w:rsidRPr="00F35B2C" w:rsidRDefault="00892F32" w:rsidP="00E42019">
            <w:pPr>
              <w:jc w:val="center"/>
              <w:rPr>
                <w:ins w:id="476" w:author="Jim Jones" w:date="2023-03-30T13:59:00Z"/>
                <w:rFonts w:ascii="Times New Roman" w:hAnsi="Times New Roman"/>
                <w:sz w:val="22"/>
                <w:szCs w:val="22"/>
              </w:rPr>
            </w:pPr>
            <w:ins w:id="477" w:author="Jim Jones" w:date="2023-03-30T14:07:00Z">
              <w:r>
                <w:rPr>
                  <w:rFonts w:ascii="Times New Roman" w:hAnsi="Times New Roman"/>
                  <w:sz w:val="22"/>
                  <w:szCs w:val="22"/>
                </w:rPr>
                <w:t>Text</w:t>
              </w:r>
            </w:ins>
          </w:p>
        </w:tc>
        <w:tc>
          <w:tcPr>
            <w:tcW w:w="1252" w:type="dxa"/>
          </w:tcPr>
          <w:p w14:paraId="19636B45" w14:textId="08BBFBFA" w:rsidR="00D34FBF" w:rsidRPr="00F35B2C" w:rsidRDefault="00892F32" w:rsidP="00D34FBF">
            <w:pPr>
              <w:jc w:val="center"/>
              <w:rPr>
                <w:ins w:id="478" w:author="Jim Jones" w:date="2023-03-30T13:59:00Z"/>
                <w:rFonts w:ascii="Times New Roman" w:hAnsi="Times New Roman"/>
                <w:sz w:val="22"/>
                <w:szCs w:val="22"/>
              </w:rPr>
            </w:pPr>
            <w:ins w:id="479" w:author="Jim Jones" w:date="2023-03-30T14:07:00Z">
              <w:r>
                <w:rPr>
                  <w:rFonts w:ascii="Times New Roman" w:hAnsi="Times New Roman"/>
                  <w:sz w:val="22"/>
                  <w:szCs w:val="22"/>
                </w:rPr>
                <w:t>1</w:t>
              </w:r>
            </w:ins>
          </w:p>
        </w:tc>
        <w:tc>
          <w:tcPr>
            <w:tcW w:w="3612" w:type="dxa"/>
          </w:tcPr>
          <w:p w14:paraId="7C28FF3A" w14:textId="04A996DC" w:rsidR="00D34FBF" w:rsidRDefault="00762046" w:rsidP="00D34FBF">
            <w:pPr>
              <w:rPr>
                <w:ins w:id="480" w:author="Jim Jones" w:date="2023-03-30T14:08:00Z"/>
                <w:rFonts w:ascii="Times New Roman" w:hAnsi="Times New Roman"/>
                <w:sz w:val="22"/>
                <w:szCs w:val="22"/>
              </w:rPr>
            </w:pPr>
            <w:ins w:id="481" w:author="Jim Jones" w:date="2023-03-30T14:08:00Z">
              <w:r>
                <w:rPr>
                  <w:rFonts w:ascii="Times New Roman" w:hAnsi="Times New Roman"/>
                  <w:sz w:val="22"/>
                  <w:szCs w:val="22"/>
                </w:rPr>
                <w:t xml:space="preserve">Drug defined as a specialty drug under the terms of a </w:t>
              </w:r>
            </w:ins>
            <w:ins w:id="482" w:author="Bonneau, Philippe" w:date="2023-04-20T01:12:00Z">
              <w:r w:rsidR="004F5B0F">
                <w:rPr>
                  <w:rFonts w:ascii="Times New Roman" w:hAnsi="Times New Roman"/>
                  <w:sz w:val="22"/>
                  <w:szCs w:val="22"/>
                </w:rPr>
                <w:t>pay</w:t>
              </w:r>
            </w:ins>
            <w:ins w:id="483" w:author="Bonneau, Philippe" w:date="2023-10-16T16:26:00Z">
              <w:r w:rsidR="00DC754C">
                <w:rPr>
                  <w:rFonts w:ascii="Times New Roman" w:hAnsi="Times New Roman"/>
                  <w:sz w:val="22"/>
                  <w:szCs w:val="22"/>
                </w:rPr>
                <w:t>o</w:t>
              </w:r>
            </w:ins>
            <w:ins w:id="484" w:author="Bonneau, Philippe" w:date="2023-04-20T01:12:00Z">
              <w:r w:rsidR="004F5B0F">
                <w:rPr>
                  <w:rFonts w:ascii="Times New Roman" w:hAnsi="Times New Roman"/>
                  <w:sz w:val="22"/>
                  <w:szCs w:val="22"/>
                </w:rPr>
                <w:t>r’s</w:t>
              </w:r>
            </w:ins>
            <w:ins w:id="485" w:author="Jim Jones" w:date="2023-03-30T14:08:00Z">
              <w:r>
                <w:rPr>
                  <w:rFonts w:ascii="Times New Roman" w:hAnsi="Times New Roman"/>
                  <w:sz w:val="22"/>
                  <w:szCs w:val="22"/>
                </w:rPr>
                <w:t xml:space="preserve"> contract with its PBM</w:t>
              </w:r>
              <w:r w:rsidR="00073E92">
                <w:rPr>
                  <w:rFonts w:ascii="Times New Roman" w:hAnsi="Times New Roman"/>
                  <w:sz w:val="22"/>
                  <w:szCs w:val="22"/>
                </w:rPr>
                <w:t>.</w:t>
              </w:r>
            </w:ins>
          </w:p>
          <w:p w14:paraId="35867D4E" w14:textId="77777777" w:rsidR="00073E92" w:rsidRDefault="00073E92" w:rsidP="00D34FBF">
            <w:pPr>
              <w:rPr>
                <w:ins w:id="486" w:author="Jim Jones" w:date="2023-03-30T14:08:00Z"/>
                <w:rFonts w:ascii="Times New Roman" w:hAnsi="Times New Roman"/>
                <w:sz w:val="22"/>
                <w:szCs w:val="22"/>
              </w:rPr>
            </w:pPr>
          </w:p>
          <w:p w14:paraId="76C00F79" w14:textId="77777777" w:rsidR="00073E92" w:rsidRDefault="00073E92" w:rsidP="00D34FBF">
            <w:pPr>
              <w:rPr>
                <w:ins w:id="487" w:author="Jim Jones" w:date="2023-03-30T14:08:00Z"/>
                <w:rFonts w:ascii="Times New Roman" w:hAnsi="Times New Roman"/>
                <w:sz w:val="22"/>
                <w:szCs w:val="22"/>
              </w:rPr>
            </w:pPr>
            <w:ins w:id="488" w:author="Jim Jones" w:date="2023-03-30T14:08:00Z">
              <w:r>
                <w:rPr>
                  <w:rFonts w:ascii="Times New Roman" w:hAnsi="Times New Roman"/>
                  <w:sz w:val="22"/>
                  <w:szCs w:val="22"/>
                </w:rPr>
                <w:t>N  No</w:t>
              </w:r>
            </w:ins>
          </w:p>
          <w:p w14:paraId="1616F9F4" w14:textId="4D85348A" w:rsidR="00073E92" w:rsidRPr="00F35B2C" w:rsidRDefault="00073E92" w:rsidP="00D34FBF">
            <w:pPr>
              <w:rPr>
                <w:ins w:id="489" w:author="Jim Jones" w:date="2023-03-30T13:59:00Z"/>
                <w:rFonts w:ascii="Times New Roman" w:hAnsi="Times New Roman"/>
                <w:sz w:val="22"/>
                <w:szCs w:val="22"/>
              </w:rPr>
            </w:pPr>
            <w:ins w:id="490" w:author="Jim Jones" w:date="2023-03-30T14:08:00Z">
              <w:r>
                <w:rPr>
                  <w:rFonts w:ascii="Times New Roman" w:hAnsi="Times New Roman"/>
                  <w:sz w:val="22"/>
                  <w:szCs w:val="22"/>
                </w:rPr>
                <w:t>Y  Yes</w:t>
              </w:r>
            </w:ins>
          </w:p>
        </w:tc>
      </w:tr>
      <w:tr w:rsidR="00D34FBF" w:rsidRPr="00F35B2C" w14:paraId="201F30E2" w14:textId="77777777" w:rsidTr="00E6568B">
        <w:trPr>
          <w:cantSplit/>
          <w:trHeight w:val="232"/>
          <w:jc w:val="center"/>
          <w:ins w:id="491" w:author="Jim Jones" w:date="2023-03-30T13:59:00Z"/>
        </w:trPr>
        <w:tc>
          <w:tcPr>
            <w:tcW w:w="1748" w:type="dxa"/>
          </w:tcPr>
          <w:p w14:paraId="6AABF1E9" w14:textId="77777777" w:rsidR="00D34FBF" w:rsidRPr="00F35B2C" w:rsidRDefault="00D34FBF" w:rsidP="00D34FBF">
            <w:pPr>
              <w:jc w:val="center"/>
              <w:rPr>
                <w:ins w:id="492" w:author="Jim Jones" w:date="2023-03-30T13:59:00Z"/>
                <w:rFonts w:ascii="Times New Roman" w:hAnsi="Times New Roman"/>
                <w:b/>
                <w:sz w:val="22"/>
                <w:szCs w:val="22"/>
              </w:rPr>
            </w:pPr>
          </w:p>
        </w:tc>
        <w:tc>
          <w:tcPr>
            <w:tcW w:w="2103" w:type="dxa"/>
          </w:tcPr>
          <w:p w14:paraId="616C7260" w14:textId="77777777" w:rsidR="00D34FBF" w:rsidRPr="007A566B" w:rsidRDefault="00D34FBF" w:rsidP="00D34FBF">
            <w:pPr>
              <w:jc w:val="center"/>
              <w:rPr>
                <w:ins w:id="493" w:author="Jim Jones" w:date="2023-03-30T13:59:00Z"/>
                <w:rFonts w:ascii="Times New Roman" w:hAnsi="Times New Roman"/>
                <w:b/>
                <w:sz w:val="22"/>
                <w:szCs w:val="22"/>
              </w:rPr>
            </w:pPr>
          </w:p>
        </w:tc>
        <w:tc>
          <w:tcPr>
            <w:tcW w:w="1063" w:type="dxa"/>
          </w:tcPr>
          <w:p w14:paraId="186CBAF3" w14:textId="77777777" w:rsidR="00D34FBF" w:rsidRPr="00F35B2C" w:rsidRDefault="00D34FBF" w:rsidP="00D34FBF">
            <w:pPr>
              <w:jc w:val="center"/>
              <w:rPr>
                <w:ins w:id="494" w:author="Jim Jones" w:date="2023-03-30T13:59:00Z"/>
                <w:rFonts w:ascii="Times New Roman" w:hAnsi="Times New Roman"/>
                <w:b/>
                <w:sz w:val="22"/>
                <w:szCs w:val="22"/>
              </w:rPr>
            </w:pPr>
          </w:p>
        </w:tc>
        <w:tc>
          <w:tcPr>
            <w:tcW w:w="842" w:type="dxa"/>
          </w:tcPr>
          <w:p w14:paraId="1E4CA93D" w14:textId="77777777" w:rsidR="00D34FBF" w:rsidRPr="00F35B2C" w:rsidRDefault="00D34FBF" w:rsidP="00E42019">
            <w:pPr>
              <w:jc w:val="center"/>
              <w:rPr>
                <w:ins w:id="495" w:author="Jim Jones" w:date="2023-03-30T13:59:00Z"/>
                <w:rFonts w:ascii="Times New Roman" w:hAnsi="Times New Roman"/>
                <w:sz w:val="22"/>
                <w:szCs w:val="22"/>
              </w:rPr>
            </w:pPr>
          </w:p>
        </w:tc>
        <w:tc>
          <w:tcPr>
            <w:tcW w:w="1252" w:type="dxa"/>
          </w:tcPr>
          <w:p w14:paraId="7E053C08" w14:textId="77777777" w:rsidR="00D34FBF" w:rsidRPr="00F35B2C" w:rsidRDefault="00D34FBF" w:rsidP="00D34FBF">
            <w:pPr>
              <w:jc w:val="center"/>
              <w:rPr>
                <w:ins w:id="496" w:author="Jim Jones" w:date="2023-03-30T13:59:00Z"/>
                <w:rFonts w:ascii="Times New Roman" w:hAnsi="Times New Roman"/>
                <w:sz w:val="22"/>
                <w:szCs w:val="22"/>
              </w:rPr>
            </w:pPr>
          </w:p>
        </w:tc>
        <w:tc>
          <w:tcPr>
            <w:tcW w:w="3612" w:type="dxa"/>
          </w:tcPr>
          <w:p w14:paraId="29DD0BEC" w14:textId="77777777" w:rsidR="00D34FBF" w:rsidRPr="00F35B2C" w:rsidRDefault="00D34FBF" w:rsidP="00D34FBF">
            <w:pPr>
              <w:rPr>
                <w:ins w:id="497" w:author="Jim Jones" w:date="2023-03-30T13:59:00Z"/>
                <w:rFonts w:ascii="Times New Roman" w:hAnsi="Times New Roman"/>
                <w:sz w:val="22"/>
                <w:szCs w:val="22"/>
              </w:rPr>
            </w:pPr>
          </w:p>
        </w:tc>
      </w:tr>
      <w:tr w:rsidR="00D34FBF" w:rsidRPr="00F35B2C" w14:paraId="65991DF7" w14:textId="77777777" w:rsidTr="00E6568B">
        <w:trPr>
          <w:cantSplit/>
          <w:trHeight w:val="232"/>
          <w:jc w:val="center"/>
          <w:ins w:id="498" w:author="Jim Jones" w:date="2023-03-30T13:59:00Z"/>
        </w:trPr>
        <w:tc>
          <w:tcPr>
            <w:tcW w:w="1748" w:type="dxa"/>
          </w:tcPr>
          <w:p w14:paraId="0460E701" w14:textId="632B5ADE" w:rsidR="00D34FBF" w:rsidRPr="00F35B2C" w:rsidRDefault="001E26F7" w:rsidP="00D34FBF">
            <w:pPr>
              <w:jc w:val="center"/>
              <w:rPr>
                <w:ins w:id="499" w:author="Jim Jones" w:date="2023-03-30T13:59:00Z"/>
                <w:rFonts w:ascii="Times New Roman" w:hAnsi="Times New Roman"/>
                <w:b/>
                <w:sz w:val="22"/>
                <w:szCs w:val="22"/>
              </w:rPr>
            </w:pPr>
            <w:ins w:id="500" w:author="Jim Jones" w:date="2023-03-30T15:44:00Z">
              <w:r>
                <w:rPr>
                  <w:rFonts w:ascii="Times New Roman" w:hAnsi="Times New Roman"/>
                  <w:b/>
                  <w:sz w:val="22"/>
                  <w:szCs w:val="22"/>
                </w:rPr>
                <w:t>DR009</w:t>
              </w:r>
            </w:ins>
          </w:p>
        </w:tc>
        <w:tc>
          <w:tcPr>
            <w:tcW w:w="2103" w:type="dxa"/>
          </w:tcPr>
          <w:p w14:paraId="148AB9D4" w14:textId="04B9815D" w:rsidR="00D34FBF" w:rsidRPr="007A566B" w:rsidRDefault="0001502F" w:rsidP="007F2AAD">
            <w:pPr>
              <w:rPr>
                <w:ins w:id="501" w:author="Jim Jones" w:date="2023-03-30T13:59:00Z"/>
                <w:rFonts w:ascii="Times New Roman" w:hAnsi="Times New Roman"/>
                <w:b/>
                <w:sz w:val="22"/>
                <w:szCs w:val="22"/>
              </w:rPr>
            </w:pPr>
            <w:ins w:id="502" w:author="Jim Jones" w:date="2023-03-30T14:09:00Z">
              <w:r>
                <w:rPr>
                  <w:rFonts w:ascii="Times New Roman" w:hAnsi="Times New Roman"/>
                  <w:b/>
                  <w:sz w:val="22"/>
                  <w:szCs w:val="22"/>
                </w:rPr>
                <w:t xml:space="preserve">Total </w:t>
              </w:r>
            </w:ins>
            <w:ins w:id="503" w:author="Jim Jones" w:date="2023-03-30T14:13:00Z">
              <w:r w:rsidR="008B1A91">
                <w:rPr>
                  <w:rFonts w:ascii="Times New Roman" w:hAnsi="Times New Roman"/>
                  <w:b/>
                  <w:sz w:val="22"/>
                  <w:szCs w:val="22"/>
                </w:rPr>
                <w:t>Count of Prescriptions Filled</w:t>
              </w:r>
            </w:ins>
          </w:p>
        </w:tc>
        <w:tc>
          <w:tcPr>
            <w:tcW w:w="1063" w:type="dxa"/>
          </w:tcPr>
          <w:p w14:paraId="2907BC49" w14:textId="77777777" w:rsidR="00D34FBF" w:rsidRPr="00F35B2C" w:rsidRDefault="00D34FBF" w:rsidP="00D34FBF">
            <w:pPr>
              <w:jc w:val="center"/>
              <w:rPr>
                <w:ins w:id="504" w:author="Jim Jones" w:date="2023-03-30T13:59:00Z"/>
                <w:rFonts w:ascii="Times New Roman" w:hAnsi="Times New Roman"/>
                <w:b/>
                <w:sz w:val="22"/>
                <w:szCs w:val="22"/>
              </w:rPr>
            </w:pPr>
          </w:p>
        </w:tc>
        <w:tc>
          <w:tcPr>
            <w:tcW w:w="842" w:type="dxa"/>
          </w:tcPr>
          <w:p w14:paraId="28CF14EB" w14:textId="092EF957" w:rsidR="00D34FBF" w:rsidRPr="00F35B2C" w:rsidRDefault="00EE6F3D" w:rsidP="00E42019">
            <w:pPr>
              <w:jc w:val="center"/>
              <w:rPr>
                <w:ins w:id="505" w:author="Jim Jones" w:date="2023-03-30T13:59:00Z"/>
                <w:rFonts w:ascii="Times New Roman" w:hAnsi="Times New Roman"/>
                <w:sz w:val="22"/>
                <w:szCs w:val="22"/>
              </w:rPr>
            </w:pPr>
            <w:ins w:id="506" w:author="Jim Jones" w:date="2023-03-30T14:11:00Z">
              <w:r>
                <w:rPr>
                  <w:rFonts w:ascii="Times New Roman" w:hAnsi="Times New Roman"/>
                  <w:sz w:val="22"/>
                  <w:szCs w:val="22"/>
                </w:rPr>
                <w:t>Number</w:t>
              </w:r>
            </w:ins>
          </w:p>
        </w:tc>
        <w:tc>
          <w:tcPr>
            <w:tcW w:w="1252" w:type="dxa"/>
          </w:tcPr>
          <w:p w14:paraId="2B62439B" w14:textId="686050D3" w:rsidR="00D34FBF" w:rsidRPr="00F35B2C" w:rsidRDefault="00EE6F3D" w:rsidP="00D34FBF">
            <w:pPr>
              <w:jc w:val="center"/>
              <w:rPr>
                <w:ins w:id="507" w:author="Jim Jones" w:date="2023-03-30T13:59:00Z"/>
                <w:rFonts w:ascii="Times New Roman" w:hAnsi="Times New Roman"/>
                <w:sz w:val="22"/>
                <w:szCs w:val="22"/>
              </w:rPr>
            </w:pPr>
            <w:ins w:id="508" w:author="Jim Jones" w:date="2023-03-30T14:11:00Z">
              <w:r>
                <w:rPr>
                  <w:rFonts w:ascii="Times New Roman" w:hAnsi="Times New Roman"/>
                  <w:sz w:val="22"/>
                  <w:szCs w:val="22"/>
                </w:rPr>
                <w:t>1</w:t>
              </w:r>
            </w:ins>
            <w:ins w:id="509" w:author="Jim Jones" w:date="2023-03-30T14:16:00Z">
              <w:r w:rsidR="00064563">
                <w:rPr>
                  <w:rFonts w:ascii="Times New Roman" w:hAnsi="Times New Roman"/>
                  <w:sz w:val="22"/>
                  <w:szCs w:val="22"/>
                </w:rPr>
                <w:t>5</w:t>
              </w:r>
            </w:ins>
          </w:p>
        </w:tc>
        <w:tc>
          <w:tcPr>
            <w:tcW w:w="3612" w:type="dxa"/>
          </w:tcPr>
          <w:p w14:paraId="320F82FE" w14:textId="77777777" w:rsidR="00D34FBF" w:rsidRDefault="00D0615E" w:rsidP="00D34FBF">
            <w:pPr>
              <w:rPr>
                <w:ins w:id="510" w:author="Jim Jones" w:date="2023-03-30T14:13:00Z"/>
                <w:rFonts w:ascii="Times New Roman" w:hAnsi="Times New Roman"/>
                <w:sz w:val="22"/>
                <w:szCs w:val="22"/>
              </w:rPr>
            </w:pPr>
            <w:ins w:id="511" w:author="Jim Jones" w:date="2023-03-30T14:13:00Z">
              <w:r>
                <w:rPr>
                  <w:rFonts w:ascii="Times New Roman" w:hAnsi="Times New Roman"/>
                  <w:sz w:val="22"/>
                  <w:szCs w:val="22"/>
                </w:rPr>
                <w:t>Total count of all prescriptions filled by members.</w:t>
              </w:r>
            </w:ins>
          </w:p>
          <w:p w14:paraId="0178795A" w14:textId="77777777" w:rsidR="00D0615E" w:rsidRDefault="00D0615E" w:rsidP="00D34FBF">
            <w:pPr>
              <w:rPr>
                <w:ins w:id="512" w:author="Jim Jones" w:date="2023-03-30T14:13:00Z"/>
                <w:rFonts w:ascii="Times New Roman" w:hAnsi="Times New Roman"/>
                <w:sz w:val="22"/>
                <w:szCs w:val="22"/>
              </w:rPr>
            </w:pPr>
          </w:p>
          <w:p w14:paraId="73C848AE" w14:textId="5124E784" w:rsidR="00D0615E" w:rsidRPr="00F35B2C" w:rsidRDefault="00D0615E" w:rsidP="00D34FBF">
            <w:pPr>
              <w:rPr>
                <w:ins w:id="513" w:author="Jim Jones" w:date="2023-03-30T13:59:00Z"/>
                <w:rFonts w:ascii="Times New Roman" w:hAnsi="Times New Roman"/>
                <w:sz w:val="22"/>
                <w:szCs w:val="22"/>
              </w:rPr>
            </w:pPr>
            <w:ins w:id="514" w:author="Jim Jones" w:date="2023-03-30T14:13:00Z">
              <w:r w:rsidRPr="00F35B2C">
                <w:rPr>
                  <w:rFonts w:ascii="Times New Roman" w:hAnsi="Times New Roman"/>
                  <w:sz w:val="22"/>
                  <w:szCs w:val="22"/>
                </w:rPr>
                <w:t>No decimal places; round to nearest integer Example: 12345</w:t>
              </w:r>
            </w:ins>
          </w:p>
        </w:tc>
      </w:tr>
      <w:tr w:rsidR="00D0615E" w:rsidRPr="00F35B2C" w14:paraId="4F4BB7A6" w14:textId="77777777" w:rsidTr="00E6568B">
        <w:trPr>
          <w:cantSplit/>
          <w:trHeight w:val="232"/>
          <w:jc w:val="center"/>
          <w:ins w:id="515" w:author="Jim Jones" w:date="2023-03-30T14:13:00Z"/>
        </w:trPr>
        <w:tc>
          <w:tcPr>
            <w:tcW w:w="1748" w:type="dxa"/>
          </w:tcPr>
          <w:p w14:paraId="7BCACF5F" w14:textId="77777777" w:rsidR="00D0615E" w:rsidRPr="00F35B2C" w:rsidRDefault="00D0615E" w:rsidP="00D34FBF">
            <w:pPr>
              <w:jc w:val="center"/>
              <w:rPr>
                <w:ins w:id="516" w:author="Jim Jones" w:date="2023-03-30T14:13:00Z"/>
                <w:rFonts w:ascii="Times New Roman" w:hAnsi="Times New Roman"/>
                <w:b/>
                <w:sz w:val="22"/>
                <w:szCs w:val="22"/>
              </w:rPr>
            </w:pPr>
          </w:p>
        </w:tc>
        <w:tc>
          <w:tcPr>
            <w:tcW w:w="2103" w:type="dxa"/>
          </w:tcPr>
          <w:p w14:paraId="2E8259E9" w14:textId="77777777" w:rsidR="00D0615E" w:rsidRDefault="00D0615E" w:rsidP="00D34FBF">
            <w:pPr>
              <w:jc w:val="center"/>
              <w:rPr>
                <w:ins w:id="517" w:author="Jim Jones" w:date="2023-03-30T14:13:00Z"/>
                <w:rFonts w:ascii="Times New Roman" w:hAnsi="Times New Roman"/>
                <w:b/>
                <w:sz w:val="22"/>
                <w:szCs w:val="22"/>
              </w:rPr>
            </w:pPr>
          </w:p>
        </w:tc>
        <w:tc>
          <w:tcPr>
            <w:tcW w:w="1063" w:type="dxa"/>
          </w:tcPr>
          <w:p w14:paraId="59C016C9" w14:textId="77777777" w:rsidR="00D0615E" w:rsidRPr="00F35B2C" w:rsidRDefault="00D0615E" w:rsidP="00D34FBF">
            <w:pPr>
              <w:jc w:val="center"/>
              <w:rPr>
                <w:ins w:id="518" w:author="Jim Jones" w:date="2023-03-30T14:13:00Z"/>
                <w:rFonts w:ascii="Times New Roman" w:hAnsi="Times New Roman"/>
                <w:b/>
                <w:sz w:val="22"/>
                <w:szCs w:val="22"/>
              </w:rPr>
            </w:pPr>
          </w:p>
        </w:tc>
        <w:tc>
          <w:tcPr>
            <w:tcW w:w="842" w:type="dxa"/>
          </w:tcPr>
          <w:p w14:paraId="39370060" w14:textId="77777777" w:rsidR="00D0615E" w:rsidRDefault="00D0615E" w:rsidP="00E6568B">
            <w:pPr>
              <w:jc w:val="center"/>
              <w:rPr>
                <w:ins w:id="519" w:author="Jim Jones" w:date="2023-03-30T14:13:00Z"/>
                <w:rFonts w:ascii="Times New Roman" w:hAnsi="Times New Roman"/>
                <w:sz w:val="22"/>
                <w:szCs w:val="22"/>
              </w:rPr>
            </w:pPr>
          </w:p>
        </w:tc>
        <w:tc>
          <w:tcPr>
            <w:tcW w:w="1252" w:type="dxa"/>
          </w:tcPr>
          <w:p w14:paraId="0E16372C" w14:textId="77777777" w:rsidR="00D0615E" w:rsidRDefault="00D0615E" w:rsidP="00D34FBF">
            <w:pPr>
              <w:jc w:val="center"/>
              <w:rPr>
                <w:ins w:id="520" w:author="Jim Jones" w:date="2023-03-30T14:13:00Z"/>
                <w:rFonts w:ascii="Times New Roman" w:hAnsi="Times New Roman"/>
                <w:sz w:val="22"/>
                <w:szCs w:val="22"/>
              </w:rPr>
            </w:pPr>
          </w:p>
        </w:tc>
        <w:tc>
          <w:tcPr>
            <w:tcW w:w="3612" w:type="dxa"/>
          </w:tcPr>
          <w:p w14:paraId="054F53BA" w14:textId="77777777" w:rsidR="00D0615E" w:rsidRDefault="00D0615E" w:rsidP="00D34FBF">
            <w:pPr>
              <w:rPr>
                <w:ins w:id="521" w:author="Jim Jones" w:date="2023-03-30T14:13:00Z"/>
                <w:rFonts w:ascii="Times New Roman" w:hAnsi="Times New Roman"/>
                <w:sz w:val="22"/>
                <w:szCs w:val="22"/>
              </w:rPr>
            </w:pPr>
          </w:p>
        </w:tc>
      </w:tr>
      <w:tr w:rsidR="00D0615E" w:rsidRPr="00F35B2C" w14:paraId="40F20CFC" w14:textId="77777777" w:rsidTr="00E6568B">
        <w:trPr>
          <w:cantSplit/>
          <w:trHeight w:val="232"/>
          <w:jc w:val="center"/>
          <w:ins w:id="522" w:author="Jim Jones" w:date="2023-03-30T14:13:00Z"/>
        </w:trPr>
        <w:tc>
          <w:tcPr>
            <w:tcW w:w="1748" w:type="dxa"/>
          </w:tcPr>
          <w:p w14:paraId="1EC335C3" w14:textId="068753A7" w:rsidR="00D0615E" w:rsidRPr="00F35B2C" w:rsidRDefault="001E26F7" w:rsidP="00D34FBF">
            <w:pPr>
              <w:jc w:val="center"/>
              <w:rPr>
                <w:ins w:id="523" w:author="Jim Jones" w:date="2023-03-30T14:13:00Z"/>
                <w:rFonts w:ascii="Times New Roman" w:hAnsi="Times New Roman"/>
                <w:b/>
                <w:sz w:val="22"/>
                <w:szCs w:val="22"/>
              </w:rPr>
            </w:pPr>
            <w:ins w:id="524" w:author="Jim Jones" w:date="2023-03-30T15:44:00Z">
              <w:r>
                <w:rPr>
                  <w:rFonts w:ascii="Times New Roman" w:hAnsi="Times New Roman"/>
                  <w:b/>
                  <w:sz w:val="22"/>
                  <w:szCs w:val="22"/>
                </w:rPr>
                <w:t>DR010</w:t>
              </w:r>
            </w:ins>
          </w:p>
        </w:tc>
        <w:tc>
          <w:tcPr>
            <w:tcW w:w="2103" w:type="dxa"/>
          </w:tcPr>
          <w:p w14:paraId="41F24225" w14:textId="1B2FB4C2" w:rsidR="00D0615E" w:rsidRDefault="00D0615E" w:rsidP="007F2AAD">
            <w:pPr>
              <w:rPr>
                <w:ins w:id="525" w:author="Jim Jones" w:date="2023-03-30T14:13:00Z"/>
                <w:rFonts w:ascii="Times New Roman" w:hAnsi="Times New Roman"/>
                <w:b/>
                <w:sz w:val="22"/>
                <w:szCs w:val="22"/>
              </w:rPr>
            </w:pPr>
            <w:ins w:id="526" w:author="Jim Jones" w:date="2023-03-30T14:13:00Z">
              <w:r>
                <w:rPr>
                  <w:rFonts w:ascii="Times New Roman" w:hAnsi="Times New Roman"/>
                  <w:b/>
                  <w:sz w:val="22"/>
                  <w:szCs w:val="22"/>
                </w:rPr>
                <w:t>Total Quantity Dispensed</w:t>
              </w:r>
            </w:ins>
          </w:p>
        </w:tc>
        <w:tc>
          <w:tcPr>
            <w:tcW w:w="1063" w:type="dxa"/>
          </w:tcPr>
          <w:p w14:paraId="05E06A26" w14:textId="77777777" w:rsidR="00D0615E" w:rsidRPr="00F35B2C" w:rsidRDefault="00D0615E" w:rsidP="00D34FBF">
            <w:pPr>
              <w:jc w:val="center"/>
              <w:rPr>
                <w:ins w:id="527" w:author="Jim Jones" w:date="2023-03-30T14:13:00Z"/>
                <w:rFonts w:ascii="Times New Roman" w:hAnsi="Times New Roman"/>
                <w:b/>
                <w:sz w:val="22"/>
                <w:szCs w:val="22"/>
              </w:rPr>
            </w:pPr>
          </w:p>
        </w:tc>
        <w:tc>
          <w:tcPr>
            <w:tcW w:w="842" w:type="dxa"/>
          </w:tcPr>
          <w:p w14:paraId="0D54EC14" w14:textId="4E4944B4" w:rsidR="00D0615E" w:rsidRDefault="00D0615E" w:rsidP="00E6568B">
            <w:pPr>
              <w:jc w:val="center"/>
              <w:rPr>
                <w:ins w:id="528" w:author="Jim Jones" w:date="2023-03-30T14:13:00Z"/>
                <w:rFonts w:ascii="Times New Roman" w:hAnsi="Times New Roman"/>
                <w:sz w:val="22"/>
                <w:szCs w:val="22"/>
              </w:rPr>
            </w:pPr>
            <w:ins w:id="529" w:author="Jim Jones" w:date="2023-03-30T14:13:00Z">
              <w:r>
                <w:rPr>
                  <w:rFonts w:ascii="Times New Roman" w:hAnsi="Times New Roman"/>
                  <w:sz w:val="22"/>
                  <w:szCs w:val="22"/>
                </w:rPr>
                <w:t>Number</w:t>
              </w:r>
            </w:ins>
          </w:p>
        </w:tc>
        <w:tc>
          <w:tcPr>
            <w:tcW w:w="1252" w:type="dxa"/>
          </w:tcPr>
          <w:p w14:paraId="0DF17E8E" w14:textId="7AB9D07B" w:rsidR="00D0615E" w:rsidRDefault="00D0615E" w:rsidP="00D34FBF">
            <w:pPr>
              <w:jc w:val="center"/>
              <w:rPr>
                <w:ins w:id="530" w:author="Jim Jones" w:date="2023-03-30T14:13:00Z"/>
                <w:rFonts w:ascii="Times New Roman" w:hAnsi="Times New Roman"/>
                <w:sz w:val="22"/>
                <w:szCs w:val="22"/>
              </w:rPr>
            </w:pPr>
            <w:ins w:id="531" w:author="Jim Jones" w:date="2023-03-30T14:14:00Z">
              <w:r>
                <w:rPr>
                  <w:rFonts w:ascii="Times New Roman" w:hAnsi="Times New Roman"/>
                  <w:sz w:val="22"/>
                  <w:szCs w:val="22"/>
                </w:rPr>
                <w:t>1</w:t>
              </w:r>
            </w:ins>
            <w:ins w:id="532" w:author="Jim Jones" w:date="2023-03-30T14:16:00Z">
              <w:r w:rsidR="00064563">
                <w:rPr>
                  <w:rFonts w:ascii="Times New Roman" w:hAnsi="Times New Roman"/>
                  <w:sz w:val="22"/>
                  <w:szCs w:val="22"/>
                </w:rPr>
                <w:t>5</w:t>
              </w:r>
            </w:ins>
          </w:p>
        </w:tc>
        <w:tc>
          <w:tcPr>
            <w:tcW w:w="3612" w:type="dxa"/>
          </w:tcPr>
          <w:p w14:paraId="127CD525" w14:textId="77777777" w:rsidR="00D0615E" w:rsidRDefault="00DA6452" w:rsidP="00D34FBF">
            <w:pPr>
              <w:rPr>
                <w:ins w:id="533" w:author="Jim Jones" w:date="2023-03-30T14:15:00Z"/>
                <w:rFonts w:ascii="Times New Roman" w:hAnsi="Times New Roman"/>
                <w:sz w:val="22"/>
                <w:szCs w:val="22"/>
              </w:rPr>
            </w:pPr>
            <w:ins w:id="534" w:author="Jim Jones" w:date="2023-03-30T14:14:00Z">
              <w:r>
                <w:rPr>
                  <w:rFonts w:ascii="Times New Roman" w:hAnsi="Times New Roman"/>
                  <w:sz w:val="22"/>
                  <w:szCs w:val="22"/>
                </w:rPr>
                <w:t xml:space="preserve">Total </w:t>
              </w:r>
              <w:r w:rsidR="00EC7073">
                <w:rPr>
                  <w:rFonts w:ascii="Times New Roman" w:hAnsi="Times New Roman"/>
                  <w:sz w:val="22"/>
                  <w:szCs w:val="22"/>
                </w:rPr>
                <w:t>Number of me</w:t>
              </w:r>
            </w:ins>
            <w:ins w:id="535" w:author="Jim Jones" w:date="2023-03-30T14:15:00Z">
              <w:r w:rsidR="00EC7073">
                <w:rPr>
                  <w:rFonts w:ascii="Times New Roman" w:hAnsi="Times New Roman"/>
                  <w:sz w:val="22"/>
                  <w:szCs w:val="22"/>
                </w:rPr>
                <w:t>tric units of medication dispensed.</w:t>
              </w:r>
            </w:ins>
          </w:p>
          <w:p w14:paraId="7F668F4E" w14:textId="77777777" w:rsidR="00D93AE4" w:rsidRDefault="00D93AE4" w:rsidP="00D34FBF">
            <w:pPr>
              <w:rPr>
                <w:ins w:id="536" w:author="Jim Jones" w:date="2023-03-30T14:15:00Z"/>
                <w:rFonts w:ascii="Times New Roman" w:hAnsi="Times New Roman"/>
                <w:sz w:val="22"/>
                <w:szCs w:val="22"/>
              </w:rPr>
            </w:pPr>
          </w:p>
          <w:p w14:paraId="0490C569" w14:textId="5DCC8A30" w:rsidR="00D93AE4" w:rsidRDefault="00D93AE4" w:rsidP="00D34FBF">
            <w:pPr>
              <w:rPr>
                <w:ins w:id="537" w:author="Jim Jones" w:date="2023-03-30T14:13:00Z"/>
                <w:rFonts w:ascii="Times New Roman" w:hAnsi="Times New Roman"/>
                <w:sz w:val="22"/>
                <w:szCs w:val="22"/>
              </w:rPr>
            </w:pPr>
            <w:ins w:id="538" w:author="Jim Jones" w:date="2023-03-30T14:15:00Z">
              <w:r w:rsidRPr="00F35B2C">
                <w:rPr>
                  <w:rFonts w:ascii="Times New Roman" w:hAnsi="Times New Roman"/>
                  <w:sz w:val="22"/>
                  <w:szCs w:val="22"/>
                </w:rPr>
                <w:t>No decimal places; round to nearest integer Example: 12345</w:t>
              </w:r>
            </w:ins>
          </w:p>
        </w:tc>
      </w:tr>
      <w:tr w:rsidR="00D0615E" w:rsidRPr="00F35B2C" w14:paraId="6A3F778A" w14:textId="77777777" w:rsidTr="00E6568B">
        <w:trPr>
          <w:cantSplit/>
          <w:trHeight w:val="232"/>
          <w:jc w:val="center"/>
          <w:ins w:id="539" w:author="Jim Jones" w:date="2023-03-30T14:13:00Z"/>
        </w:trPr>
        <w:tc>
          <w:tcPr>
            <w:tcW w:w="1748" w:type="dxa"/>
          </w:tcPr>
          <w:p w14:paraId="5C6764E1" w14:textId="77777777" w:rsidR="00D0615E" w:rsidRPr="00F35B2C" w:rsidRDefault="00D0615E" w:rsidP="00D34FBF">
            <w:pPr>
              <w:jc w:val="center"/>
              <w:rPr>
                <w:ins w:id="540" w:author="Jim Jones" w:date="2023-03-30T14:13:00Z"/>
                <w:rFonts w:ascii="Times New Roman" w:hAnsi="Times New Roman"/>
                <w:b/>
                <w:sz w:val="22"/>
                <w:szCs w:val="22"/>
              </w:rPr>
            </w:pPr>
          </w:p>
        </w:tc>
        <w:tc>
          <w:tcPr>
            <w:tcW w:w="2103" w:type="dxa"/>
          </w:tcPr>
          <w:p w14:paraId="0595EFB2" w14:textId="77777777" w:rsidR="00D0615E" w:rsidRDefault="00D0615E" w:rsidP="00D34FBF">
            <w:pPr>
              <w:jc w:val="center"/>
              <w:rPr>
                <w:ins w:id="541" w:author="Jim Jones" w:date="2023-03-30T14:13:00Z"/>
                <w:rFonts w:ascii="Times New Roman" w:hAnsi="Times New Roman"/>
                <w:b/>
                <w:sz w:val="22"/>
                <w:szCs w:val="22"/>
              </w:rPr>
            </w:pPr>
          </w:p>
        </w:tc>
        <w:tc>
          <w:tcPr>
            <w:tcW w:w="1063" w:type="dxa"/>
          </w:tcPr>
          <w:p w14:paraId="64193EFA" w14:textId="77777777" w:rsidR="00D0615E" w:rsidRPr="00F35B2C" w:rsidRDefault="00D0615E" w:rsidP="00D34FBF">
            <w:pPr>
              <w:jc w:val="center"/>
              <w:rPr>
                <w:ins w:id="542" w:author="Jim Jones" w:date="2023-03-30T14:13:00Z"/>
                <w:rFonts w:ascii="Times New Roman" w:hAnsi="Times New Roman"/>
                <w:b/>
                <w:sz w:val="22"/>
                <w:szCs w:val="22"/>
              </w:rPr>
            </w:pPr>
          </w:p>
        </w:tc>
        <w:tc>
          <w:tcPr>
            <w:tcW w:w="842" w:type="dxa"/>
          </w:tcPr>
          <w:p w14:paraId="3791E951" w14:textId="77777777" w:rsidR="00D0615E" w:rsidRDefault="00D0615E" w:rsidP="00E6568B">
            <w:pPr>
              <w:jc w:val="center"/>
              <w:rPr>
                <w:ins w:id="543" w:author="Jim Jones" w:date="2023-03-30T14:13:00Z"/>
                <w:rFonts w:ascii="Times New Roman" w:hAnsi="Times New Roman"/>
                <w:sz w:val="22"/>
                <w:szCs w:val="22"/>
              </w:rPr>
            </w:pPr>
          </w:p>
        </w:tc>
        <w:tc>
          <w:tcPr>
            <w:tcW w:w="1252" w:type="dxa"/>
          </w:tcPr>
          <w:p w14:paraId="73B0A2DD" w14:textId="77777777" w:rsidR="00D0615E" w:rsidRDefault="00D0615E" w:rsidP="00D34FBF">
            <w:pPr>
              <w:jc w:val="center"/>
              <w:rPr>
                <w:ins w:id="544" w:author="Jim Jones" w:date="2023-03-30T14:13:00Z"/>
                <w:rFonts w:ascii="Times New Roman" w:hAnsi="Times New Roman"/>
                <w:sz w:val="22"/>
                <w:szCs w:val="22"/>
              </w:rPr>
            </w:pPr>
          </w:p>
        </w:tc>
        <w:tc>
          <w:tcPr>
            <w:tcW w:w="3612" w:type="dxa"/>
          </w:tcPr>
          <w:p w14:paraId="102D3A80" w14:textId="77777777" w:rsidR="00D0615E" w:rsidRDefault="00D0615E" w:rsidP="00D34FBF">
            <w:pPr>
              <w:rPr>
                <w:ins w:id="545" w:author="Bonneau, Philippe" w:date="2023-04-05T14:46:00Z"/>
                <w:rFonts w:ascii="Times New Roman" w:hAnsi="Times New Roman"/>
                <w:sz w:val="22"/>
                <w:szCs w:val="22"/>
              </w:rPr>
            </w:pPr>
          </w:p>
          <w:p w14:paraId="5A64DB57" w14:textId="42D56916" w:rsidR="00A21EE5" w:rsidRDefault="00A21EE5" w:rsidP="00D34FBF">
            <w:pPr>
              <w:rPr>
                <w:ins w:id="546" w:author="Jim Jones" w:date="2023-03-30T14:13:00Z"/>
                <w:rFonts w:ascii="Times New Roman" w:hAnsi="Times New Roman"/>
                <w:sz w:val="22"/>
                <w:szCs w:val="22"/>
              </w:rPr>
            </w:pPr>
          </w:p>
        </w:tc>
      </w:tr>
      <w:tr w:rsidR="00D0615E" w:rsidRPr="00F35B2C" w14:paraId="65319195" w14:textId="77777777" w:rsidTr="00E6568B">
        <w:trPr>
          <w:cantSplit/>
          <w:trHeight w:val="232"/>
          <w:jc w:val="center"/>
          <w:ins w:id="547" w:author="Jim Jones" w:date="2023-03-30T14:13:00Z"/>
        </w:trPr>
        <w:tc>
          <w:tcPr>
            <w:tcW w:w="1748" w:type="dxa"/>
          </w:tcPr>
          <w:p w14:paraId="7C85FAA7" w14:textId="77777777" w:rsidR="00A21EE5" w:rsidRDefault="00A21EE5" w:rsidP="00D34FBF">
            <w:pPr>
              <w:jc w:val="center"/>
              <w:rPr>
                <w:ins w:id="548" w:author="Bonneau, Philippe" w:date="2023-04-05T14:47:00Z"/>
                <w:rFonts w:ascii="Times New Roman" w:hAnsi="Times New Roman"/>
                <w:b/>
                <w:sz w:val="22"/>
                <w:szCs w:val="22"/>
              </w:rPr>
            </w:pPr>
          </w:p>
          <w:p w14:paraId="2FD6BBD0" w14:textId="329796EE" w:rsidR="00D0615E" w:rsidRPr="00F35B2C" w:rsidRDefault="001E26F7" w:rsidP="00D34FBF">
            <w:pPr>
              <w:jc w:val="center"/>
              <w:rPr>
                <w:ins w:id="549" w:author="Jim Jones" w:date="2023-03-30T14:13:00Z"/>
                <w:rFonts w:ascii="Times New Roman" w:hAnsi="Times New Roman"/>
                <w:b/>
                <w:sz w:val="22"/>
                <w:szCs w:val="22"/>
              </w:rPr>
            </w:pPr>
            <w:ins w:id="550" w:author="Jim Jones" w:date="2023-03-30T15:44:00Z">
              <w:r>
                <w:rPr>
                  <w:rFonts w:ascii="Times New Roman" w:hAnsi="Times New Roman"/>
                  <w:b/>
                  <w:sz w:val="22"/>
                  <w:szCs w:val="22"/>
                </w:rPr>
                <w:t>DR011</w:t>
              </w:r>
            </w:ins>
          </w:p>
        </w:tc>
        <w:tc>
          <w:tcPr>
            <w:tcW w:w="2103" w:type="dxa"/>
          </w:tcPr>
          <w:p w14:paraId="5324037B" w14:textId="77777777" w:rsidR="00A21EE5" w:rsidRDefault="00A21EE5" w:rsidP="00D34FBF">
            <w:pPr>
              <w:jc w:val="center"/>
              <w:rPr>
                <w:ins w:id="551" w:author="Bonneau, Philippe" w:date="2023-04-05T14:47:00Z"/>
                <w:rFonts w:ascii="Times New Roman" w:hAnsi="Times New Roman"/>
                <w:b/>
                <w:sz w:val="22"/>
                <w:szCs w:val="22"/>
              </w:rPr>
            </w:pPr>
          </w:p>
          <w:p w14:paraId="5BEFDA8D" w14:textId="3AEDE2D6" w:rsidR="00D0615E" w:rsidRDefault="00CC3FC4" w:rsidP="007F2AAD">
            <w:pPr>
              <w:rPr>
                <w:ins w:id="552" w:author="Jim Jones" w:date="2023-03-30T14:13:00Z"/>
                <w:rFonts w:ascii="Times New Roman" w:hAnsi="Times New Roman"/>
                <w:b/>
                <w:sz w:val="22"/>
                <w:szCs w:val="22"/>
              </w:rPr>
            </w:pPr>
            <w:ins w:id="553" w:author="Jim Jones" w:date="2023-03-30T14:20:00Z">
              <w:r>
                <w:rPr>
                  <w:rFonts w:ascii="Times New Roman" w:hAnsi="Times New Roman"/>
                  <w:b/>
                  <w:sz w:val="22"/>
                  <w:szCs w:val="22"/>
                </w:rPr>
                <w:t>Total Pharmacy Expenditure Amount</w:t>
              </w:r>
            </w:ins>
          </w:p>
        </w:tc>
        <w:tc>
          <w:tcPr>
            <w:tcW w:w="1063" w:type="dxa"/>
          </w:tcPr>
          <w:p w14:paraId="1BA031B6" w14:textId="77777777" w:rsidR="00D0615E" w:rsidRPr="00F35B2C" w:rsidRDefault="00D0615E" w:rsidP="00D34FBF">
            <w:pPr>
              <w:jc w:val="center"/>
              <w:rPr>
                <w:ins w:id="554" w:author="Jim Jones" w:date="2023-03-30T14:13:00Z"/>
                <w:rFonts w:ascii="Times New Roman" w:hAnsi="Times New Roman"/>
                <w:b/>
                <w:sz w:val="22"/>
                <w:szCs w:val="22"/>
              </w:rPr>
            </w:pPr>
          </w:p>
        </w:tc>
        <w:tc>
          <w:tcPr>
            <w:tcW w:w="842" w:type="dxa"/>
          </w:tcPr>
          <w:p w14:paraId="38B35AED" w14:textId="77777777" w:rsidR="00A21EE5" w:rsidRDefault="00A21EE5" w:rsidP="00E6568B">
            <w:pPr>
              <w:jc w:val="center"/>
              <w:rPr>
                <w:ins w:id="555" w:author="Bonneau, Philippe" w:date="2023-04-05T14:47:00Z"/>
                <w:rFonts w:ascii="Times New Roman" w:hAnsi="Times New Roman"/>
                <w:sz w:val="22"/>
                <w:szCs w:val="22"/>
              </w:rPr>
            </w:pPr>
          </w:p>
          <w:p w14:paraId="6B9FC877" w14:textId="27A67A6C" w:rsidR="00D0615E" w:rsidRDefault="00CC3FC4" w:rsidP="00E6568B">
            <w:pPr>
              <w:jc w:val="center"/>
              <w:rPr>
                <w:ins w:id="556" w:author="Jim Jones" w:date="2023-03-30T14:13:00Z"/>
                <w:rFonts w:ascii="Times New Roman" w:hAnsi="Times New Roman"/>
                <w:sz w:val="22"/>
                <w:szCs w:val="22"/>
              </w:rPr>
            </w:pPr>
            <w:ins w:id="557" w:author="Jim Jones" w:date="2023-03-30T14:20:00Z">
              <w:r>
                <w:rPr>
                  <w:rFonts w:ascii="Times New Roman" w:hAnsi="Times New Roman"/>
                  <w:sz w:val="22"/>
                  <w:szCs w:val="22"/>
                </w:rPr>
                <w:t>Number</w:t>
              </w:r>
            </w:ins>
          </w:p>
        </w:tc>
        <w:tc>
          <w:tcPr>
            <w:tcW w:w="1252" w:type="dxa"/>
          </w:tcPr>
          <w:p w14:paraId="3A844203" w14:textId="77777777" w:rsidR="00A21EE5" w:rsidRDefault="00A21EE5" w:rsidP="00D34FBF">
            <w:pPr>
              <w:jc w:val="center"/>
              <w:rPr>
                <w:ins w:id="558" w:author="Bonneau, Philippe" w:date="2023-04-05T14:47:00Z"/>
                <w:rFonts w:ascii="Times New Roman" w:hAnsi="Times New Roman"/>
                <w:sz w:val="22"/>
                <w:szCs w:val="22"/>
              </w:rPr>
            </w:pPr>
          </w:p>
          <w:p w14:paraId="6BDA63A8" w14:textId="53B3F9D5" w:rsidR="00D0615E" w:rsidRDefault="00CC3FC4" w:rsidP="00D34FBF">
            <w:pPr>
              <w:jc w:val="center"/>
              <w:rPr>
                <w:ins w:id="559" w:author="Jim Jones" w:date="2023-03-30T14:13:00Z"/>
                <w:rFonts w:ascii="Times New Roman" w:hAnsi="Times New Roman"/>
                <w:sz w:val="22"/>
                <w:szCs w:val="22"/>
              </w:rPr>
            </w:pPr>
            <w:ins w:id="560" w:author="Jim Jones" w:date="2023-03-30T14:20:00Z">
              <w:r>
                <w:rPr>
                  <w:rFonts w:ascii="Times New Roman" w:hAnsi="Times New Roman"/>
                  <w:sz w:val="22"/>
                  <w:szCs w:val="22"/>
                </w:rPr>
                <w:t>15</w:t>
              </w:r>
            </w:ins>
          </w:p>
        </w:tc>
        <w:tc>
          <w:tcPr>
            <w:tcW w:w="3612" w:type="dxa"/>
          </w:tcPr>
          <w:p w14:paraId="3B049F79" w14:textId="77777777" w:rsidR="00A21EE5" w:rsidRDefault="00A21EE5" w:rsidP="00CA3565">
            <w:pPr>
              <w:pStyle w:val="Default"/>
              <w:rPr>
                <w:ins w:id="561" w:author="Bonneau, Philippe" w:date="2023-04-05T14:48:00Z"/>
                <w:rFonts w:ascii="Times New Roman" w:hAnsi="Times New Roman" w:cs="Times New Roman"/>
                <w:sz w:val="22"/>
                <w:szCs w:val="22"/>
              </w:rPr>
            </w:pPr>
          </w:p>
          <w:p w14:paraId="3C0BEBF7" w14:textId="7EE53A90" w:rsidR="00CA3565" w:rsidRPr="00E6568B" w:rsidRDefault="00CA3565" w:rsidP="00CA3565">
            <w:pPr>
              <w:pStyle w:val="Default"/>
              <w:rPr>
                <w:ins w:id="562" w:author="Jim Jones" w:date="2023-03-30T14:22:00Z"/>
                <w:rFonts w:ascii="Times New Roman" w:hAnsi="Times New Roman" w:cs="Times New Roman"/>
                <w:sz w:val="22"/>
                <w:szCs w:val="22"/>
              </w:rPr>
            </w:pPr>
            <w:ins w:id="563" w:author="Jim Jones" w:date="2023-03-30T14:22:00Z">
              <w:r w:rsidRPr="00E6568B">
                <w:rPr>
                  <w:rFonts w:ascii="Times New Roman" w:hAnsi="Times New Roman" w:cs="Times New Roman"/>
                  <w:sz w:val="22"/>
                  <w:szCs w:val="22"/>
                </w:rPr>
                <w:t xml:space="preserve">The sum of all incurred claim allowed payment amounts to pharmacies for </w:t>
              </w:r>
            </w:ins>
            <w:ins w:id="564" w:author="Jim Jones" w:date="2023-03-30T14:23:00Z">
              <w:r w:rsidR="00AB2B16">
                <w:rPr>
                  <w:rFonts w:ascii="Times New Roman" w:hAnsi="Times New Roman" w:cs="Times New Roman"/>
                  <w:sz w:val="22"/>
                  <w:szCs w:val="22"/>
                </w:rPr>
                <w:t>the drug</w:t>
              </w:r>
            </w:ins>
            <w:ins w:id="565" w:author="Jim Jones" w:date="2023-03-30T14:22:00Z">
              <w:r w:rsidRPr="00E6568B">
                <w:rPr>
                  <w:rFonts w:ascii="Times New Roman" w:hAnsi="Times New Roman" w:cs="Times New Roman"/>
                  <w:sz w:val="22"/>
                  <w:szCs w:val="22"/>
                </w:rPr>
                <w:t xml:space="preserve"> as defined by the pay</w:t>
              </w:r>
            </w:ins>
            <w:ins w:id="566" w:author="Jim Jones" w:date="2023-03-30T14:50:00Z">
              <w:r w:rsidR="006E0BF6">
                <w:rPr>
                  <w:rFonts w:ascii="Times New Roman" w:hAnsi="Times New Roman" w:cs="Times New Roman"/>
                  <w:sz w:val="22"/>
                  <w:szCs w:val="22"/>
                </w:rPr>
                <w:t>o</w:t>
              </w:r>
            </w:ins>
            <w:ins w:id="567" w:author="Jim Jones" w:date="2023-03-30T14:22:00Z">
              <w:r w:rsidRPr="00E6568B">
                <w:rPr>
                  <w:rFonts w:ascii="Times New Roman" w:hAnsi="Times New Roman" w:cs="Times New Roman"/>
                  <w:sz w:val="22"/>
                  <w:szCs w:val="22"/>
                </w:rPr>
                <w:t xml:space="preserve">r’s prescription drug benefit. This amount shall include member cost sharing amounts. This shall also include all incurred claims for individuals included in the member population regardless of where the prescription drugs are dispensed (i.e., includes claims from in-state and out-of-state providers). </w:t>
              </w:r>
            </w:ins>
          </w:p>
          <w:p w14:paraId="319ACC4D" w14:textId="77777777" w:rsidR="00D0615E" w:rsidRDefault="00CA3565" w:rsidP="008E7D97">
            <w:pPr>
              <w:pStyle w:val="Default"/>
              <w:rPr>
                <w:ins w:id="568" w:author="Jim Jones" w:date="2023-03-30T15:40:00Z"/>
                <w:sz w:val="23"/>
                <w:szCs w:val="23"/>
              </w:rPr>
            </w:pPr>
            <w:ins w:id="569" w:author="Jim Jones" w:date="2023-03-30T14:22:00Z">
              <w:r w:rsidRPr="00E6568B">
                <w:rPr>
                  <w:rFonts w:ascii="Times New Roman" w:hAnsi="Times New Roman" w:cs="Times New Roman"/>
                  <w:sz w:val="22"/>
                  <w:szCs w:val="22"/>
                </w:rPr>
                <w:t xml:space="preserve">(Allowed amount should include direct drug costs and exclude non-claim costs. This amount will not reflect </w:t>
              </w:r>
            </w:ins>
            <w:ins w:id="570" w:author="Jim Jones" w:date="2023-03-30T14:24:00Z">
              <w:r w:rsidR="008E7D97">
                <w:rPr>
                  <w:rFonts w:ascii="Times New Roman" w:hAnsi="Times New Roman" w:cs="Times New Roman"/>
                  <w:sz w:val="22"/>
                  <w:szCs w:val="22"/>
                </w:rPr>
                <w:t>p</w:t>
              </w:r>
            </w:ins>
            <w:ins w:id="571" w:author="Jim Jones" w:date="2023-03-30T14:22:00Z">
              <w:r w:rsidRPr="00E6568B">
                <w:rPr>
                  <w:rFonts w:ascii="Times New Roman" w:hAnsi="Times New Roman" w:cs="Times New Roman"/>
                  <w:sz w:val="22"/>
                  <w:szCs w:val="22"/>
                </w:rPr>
                <w:t>rescription drug rebates</w:t>
              </w:r>
            </w:ins>
            <w:ins w:id="572" w:author="Jim Jones" w:date="2023-03-30T14:24:00Z">
              <w:r w:rsidR="008E7D97">
                <w:rPr>
                  <w:rFonts w:ascii="Times New Roman" w:hAnsi="Times New Roman" w:cs="Times New Roman"/>
                  <w:sz w:val="22"/>
                  <w:szCs w:val="22"/>
                </w:rPr>
                <w:t xml:space="preserve"> or pharm</w:t>
              </w:r>
            </w:ins>
            <w:ins w:id="573" w:author="Jim Jones" w:date="2023-03-30T14:25:00Z">
              <w:r w:rsidR="008E7D97">
                <w:rPr>
                  <w:rFonts w:ascii="Times New Roman" w:hAnsi="Times New Roman" w:cs="Times New Roman"/>
                  <w:sz w:val="22"/>
                  <w:szCs w:val="22"/>
                </w:rPr>
                <w:t>acy benefit manage</w:t>
              </w:r>
              <w:r w:rsidR="006F29E1">
                <w:rPr>
                  <w:rFonts w:ascii="Times New Roman" w:hAnsi="Times New Roman" w:cs="Times New Roman"/>
                  <w:sz w:val="22"/>
                  <w:szCs w:val="22"/>
                </w:rPr>
                <w:t>r compensation</w:t>
              </w:r>
            </w:ins>
            <w:ins w:id="574" w:author="Jim Jones" w:date="2023-03-30T14:22:00Z">
              <w:r w:rsidRPr="00E6568B">
                <w:rPr>
                  <w:rFonts w:ascii="Times New Roman" w:hAnsi="Times New Roman" w:cs="Times New Roman"/>
                  <w:sz w:val="22"/>
                  <w:szCs w:val="22"/>
                </w:rPr>
                <w:t xml:space="preserve"> in any way)</w:t>
              </w:r>
            </w:ins>
            <w:ins w:id="575" w:author="Jim Jones" w:date="2023-03-30T14:25:00Z">
              <w:r w:rsidR="006F29E1">
                <w:rPr>
                  <w:sz w:val="23"/>
                  <w:szCs w:val="23"/>
                </w:rPr>
                <w:t>.</w:t>
              </w:r>
            </w:ins>
          </w:p>
          <w:p w14:paraId="2930478B" w14:textId="77777777" w:rsidR="00564B2C" w:rsidRDefault="00564B2C" w:rsidP="008E7D97">
            <w:pPr>
              <w:pStyle w:val="Default"/>
              <w:rPr>
                <w:ins w:id="576" w:author="Jim Jones" w:date="2023-03-30T15:40:00Z"/>
                <w:sz w:val="23"/>
                <w:szCs w:val="23"/>
              </w:rPr>
            </w:pPr>
          </w:p>
          <w:p w14:paraId="342E098F" w14:textId="52581937" w:rsidR="00564B2C" w:rsidRDefault="00564B2C" w:rsidP="00E6568B">
            <w:pPr>
              <w:pStyle w:val="Default"/>
              <w:rPr>
                <w:ins w:id="577" w:author="Jim Jones" w:date="2023-03-30T14:13:00Z"/>
                <w:rFonts w:ascii="Times New Roman" w:hAnsi="Times New Roman"/>
                <w:sz w:val="22"/>
                <w:szCs w:val="22"/>
              </w:rPr>
            </w:pPr>
            <w:ins w:id="578" w:author="Jim Jones" w:date="2023-03-30T15:40:00Z">
              <w:r w:rsidRPr="00F35B2C">
                <w:rPr>
                  <w:rFonts w:ascii="Times New Roman" w:hAnsi="Times New Roman"/>
                  <w:sz w:val="22"/>
                  <w:szCs w:val="22"/>
                </w:rPr>
                <w:t>No decimal places; round to nearest integer Example: 12345</w:t>
              </w:r>
            </w:ins>
          </w:p>
        </w:tc>
      </w:tr>
      <w:tr w:rsidR="00D0615E" w:rsidRPr="00F35B2C" w14:paraId="69A72808" w14:textId="77777777" w:rsidTr="00E6568B">
        <w:trPr>
          <w:cantSplit/>
          <w:trHeight w:val="232"/>
          <w:jc w:val="center"/>
          <w:ins w:id="579" w:author="Jim Jones" w:date="2023-03-30T14:13:00Z"/>
        </w:trPr>
        <w:tc>
          <w:tcPr>
            <w:tcW w:w="1748" w:type="dxa"/>
          </w:tcPr>
          <w:p w14:paraId="745E4B0D" w14:textId="77777777" w:rsidR="00D0615E" w:rsidRPr="00F35B2C" w:rsidRDefault="00D0615E" w:rsidP="00D34FBF">
            <w:pPr>
              <w:jc w:val="center"/>
              <w:rPr>
                <w:ins w:id="580" w:author="Jim Jones" w:date="2023-03-30T14:13:00Z"/>
                <w:rFonts w:ascii="Times New Roman" w:hAnsi="Times New Roman"/>
                <w:b/>
                <w:sz w:val="22"/>
                <w:szCs w:val="22"/>
              </w:rPr>
            </w:pPr>
          </w:p>
        </w:tc>
        <w:tc>
          <w:tcPr>
            <w:tcW w:w="2103" w:type="dxa"/>
          </w:tcPr>
          <w:p w14:paraId="60723286" w14:textId="77777777" w:rsidR="00D0615E" w:rsidRDefault="00D0615E" w:rsidP="00D34FBF">
            <w:pPr>
              <w:jc w:val="center"/>
              <w:rPr>
                <w:ins w:id="581" w:author="Jim Jones" w:date="2023-03-30T14:13:00Z"/>
                <w:rFonts w:ascii="Times New Roman" w:hAnsi="Times New Roman"/>
                <w:b/>
                <w:sz w:val="22"/>
                <w:szCs w:val="22"/>
              </w:rPr>
            </w:pPr>
          </w:p>
        </w:tc>
        <w:tc>
          <w:tcPr>
            <w:tcW w:w="1063" w:type="dxa"/>
          </w:tcPr>
          <w:p w14:paraId="180921D0" w14:textId="77777777" w:rsidR="00D0615E" w:rsidRPr="00F35B2C" w:rsidRDefault="00D0615E" w:rsidP="00D34FBF">
            <w:pPr>
              <w:jc w:val="center"/>
              <w:rPr>
                <w:ins w:id="582" w:author="Jim Jones" w:date="2023-03-30T14:13:00Z"/>
                <w:rFonts w:ascii="Times New Roman" w:hAnsi="Times New Roman"/>
                <w:b/>
                <w:sz w:val="22"/>
                <w:szCs w:val="22"/>
              </w:rPr>
            </w:pPr>
          </w:p>
        </w:tc>
        <w:tc>
          <w:tcPr>
            <w:tcW w:w="842" w:type="dxa"/>
          </w:tcPr>
          <w:p w14:paraId="3162E7F4" w14:textId="77777777" w:rsidR="00D0615E" w:rsidRDefault="00D0615E" w:rsidP="00E6568B">
            <w:pPr>
              <w:jc w:val="center"/>
              <w:rPr>
                <w:ins w:id="583" w:author="Jim Jones" w:date="2023-03-30T14:13:00Z"/>
                <w:rFonts w:ascii="Times New Roman" w:hAnsi="Times New Roman"/>
                <w:sz w:val="22"/>
                <w:szCs w:val="22"/>
              </w:rPr>
            </w:pPr>
          </w:p>
        </w:tc>
        <w:tc>
          <w:tcPr>
            <w:tcW w:w="1252" w:type="dxa"/>
          </w:tcPr>
          <w:p w14:paraId="3A6948BE" w14:textId="77777777" w:rsidR="00D0615E" w:rsidRDefault="00D0615E" w:rsidP="00D34FBF">
            <w:pPr>
              <w:jc w:val="center"/>
              <w:rPr>
                <w:ins w:id="584" w:author="Jim Jones" w:date="2023-03-30T14:13:00Z"/>
                <w:rFonts w:ascii="Times New Roman" w:hAnsi="Times New Roman"/>
                <w:sz w:val="22"/>
                <w:szCs w:val="22"/>
              </w:rPr>
            </w:pPr>
          </w:p>
        </w:tc>
        <w:tc>
          <w:tcPr>
            <w:tcW w:w="3612" w:type="dxa"/>
          </w:tcPr>
          <w:p w14:paraId="74187757" w14:textId="77777777" w:rsidR="00D0615E" w:rsidRDefault="00D0615E" w:rsidP="00D34FBF">
            <w:pPr>
              <w:rPr>
                <w:ins w:id="585" w:author="Jim Jones" w:date="2023-03-30T14:13:00Z"/>
                <w:rFonts w:ascii="Times New Roman" w:hAnsi="Times New Roman"/>
                <w:sz w:val="22"/>
                <w:szCs w:val="22"/>
              </w:rPr>
            </w:pPr>
          </w:p>
        </w:tc>
      </w:tr>
      <w:tr w:rsidR="00D0615E" w:rsidRPr="00F35B2C" w14:paraId="1681360F" w14:textId="77777777" w:rsidTr="00E6568B">
        <w:trPr>
          <w:cantSplit/>
          <w:trHeight w:val="1367"/>
          <w:jc w:val="center"/>
          <w:ins w:id="586" w:author="Jim Jones" w:date="2023-03-30T14:13:00Z"/>
        </w:trPr>
        <w:tc>
          <w:tcPr>
            <w:tcW w:w="1748" w:type="dxa"/>
          </w:tcPr>
          <w:p w14:paraId="14F61112" w14:textId="3F0E4584" w:rsidR="00D0615E" w:rsidRPr="00F35B2C" w:rsidRDefault="001E26F7" w:rsidP="00D34FBF">
            <w:pPr>
              <w:jc w:val="center"/>
              <w:rPr>
                <w:ins w:id="587" w:author="Jim Jones" w:date="2023-03-30T14:13:00Z"/>
                <w:rFonts w:ascii="Times New Roman" w:hAnsi="Times New Roman"/>
                <w:b/>
                <w:sz w:val="22"/>
                <w:szCs w:val="22"/>
              </w:rPr>
            </w:pPr>
            <w:ins w:id="588" w:author="Jim Jones" w:date="2023-03-30T15:44:00Z">
              <w:r>
                <w:rPr>
                  <w:rFonts w:ascii="Times New Roman" w:hAnsi="Times New Roman"/>
                  <w:b/>
                  <w:sz w:val="22"/>
                  <w:szCs w:val="22"/>
                </w:rPr>
                <w:t>DR012</w:t>
              </w:r>
            </w:ins>
          </w:p>
        </w:tc>
        <w:tc>
          <w:tcPr>
            <w:tcW w:w="2103" w:type="dxa"/>
          </w:tcPr>
          <w:p w14:paraId="3EF9AD2A" w14:textId="1235CB0C" w:rsidR="00D0615E" w:rsidRDefault="00D2680A" w:rsidP="007F2AAD">
            <w:pPr>
              <w:rPr>
                <w:ins w:id="589" w:author="Jim Jones" w:date="2023-03-30T14:13:00Z"/>
                <w:rFonts w:ascii="Times New Roman" w:hAnsi="Times New Roman"/>
                <w:b/>
                <w:sz w:val="22"/>
                <w:szCs w:val="22"/>
              </w:rPr>
            </w:pPr>
            <w:ins w:id="590" w:author="Jim Jones" w:date="2023-03-30T15:47:00Z">
              <w:r>
                <w:rPr>
                  <w:rFonts w:ascii="Times New Roman" w:hAnsi="Times New Roman"/>
                  <w:b/>
                  <w:sz w:val="22"/>
                  <w:szCs w:val="22"/>
                </w:rPr>
                <w:t xml:space="preserve">Total </w:t>
              </w:r>
            </w:ins>
            <w:ins w:id="591" w:author="Jim Jones" w:date="2023-03-30T14:43:00Z">
              <w:r w:rsidR="006D37AE">
                <w:rPr>
                  <w:rFonts w:ascii="Times New Roman" w:hAnsi="Times New Roman"/>
                  <w:b/>
                  <w:sz w:val="22"/>
                  <w:szCs w:val="22"/>
                </w:rPr>
                <w:t xml:space="preserve">Manufacturer </w:t>
              </w:r>
            </w:ins>
            <w:ins w:id="592" w:author="Jim Jones" w:date="2023-03-30T14:42:00Z">
              <w:r w:rsidR="00072F94">
                <w:rPr>
                  <w:rFonts w:ascii="Times New Roman" w:hAnsi="Times New Roman"/>
                  <w:b/>
                  <w:sz w:val="22"/>
                  <w:szCs w:val="22"/>
                </w:rPr>
                <w:t>Prescription Drug Rebates</w:t>
              </w:r>
            </w:ins>
          </w:p>
        </w:tc>
        <w:tc>
          <w:tcPr>
            <w:tcW w:w="1063" w:type="dxa"/>
          </w:tcPr>
          <w:p w14:paraId="0B7504FE" w14:textId="77777777" w:rsidR="00D0615E" w:rsidRPr="00F35B2C" w:rsidRDefault="00D0615E" w:rsidP="00D34FBF">
            <w:pPr>
              <w:jc w:val="center"/>
              <w:rPr>
                <w:ins w:id="593" w:author="Jim Jones" w:date="2023-03-30T14:13:00Z"/>
                <w:rFonts w:ascii="Times New Roman" w:hAnsi="Times New Roman"/>
                <w:b/>
                <w:sz w:val="22"/>
                <w:szCs w:val="22"/>
              </w:rPr>
            </w:pPr>
          </w:p>
        </w:tc>
        <w:tc>
          <w:tcPr>
            <w:tcW w:w="842" w:type="dxa"/>
          </w:tcPr>
          <w:p w14:paraId="234D4ADC" w14:textId="6D38365A" w:rsidR="00D0615E" w:rsidRDefault="006D37AE" w:rsidP="00E6568B">
            <w:pPr>
              <w:jc w:val="center"/>
              <w:rPr>
                <w:ins w:id="594" w:author="Jim Jones" w:date="2023-03-30T14:13:00Z"/>
                <w:rFonts w:ascii="Times New Roman" w:hAnsi="Times New Roman"/>
                <w:sz w:val="22"/>
                <w:szCs w:val="22"/>
              </w:rPr>
            </w:pPr>
            <w:ins w:id="595" w:author="Jim Jones" w:date="2023-03-30T14:43:00Z">
              <w:r>
                <w:rPr>
                  <w:rFonts w:ascii="Times New Roman" w:hAnsi="Times New Roman"/>
                  <w:sz w:val="22"/>
                  <w:szCs w:val="22"/>
                </w:rPr>
                <w:t xml:space="preserve">Number </w:t>
              </w:r>
            </w:ins>
          </w:p>
        </w:tc>
        <w:tc>
          <w:tcPr>
            <w:tcW w:w="1252" w:type="dxa"/>
          </w:tcPr>
          <w:p w14:paraId="673D9171" w14:textId="65EB86A0" w:rsidR="00D0615E" w:rsidRDefault="006D37AE" w:rsidP="00D34FBF">
            <w:pPr>
              <w:jc w:val="center"/>
              <w:rPr>
                <w:ins w:id="596" w:author="Jim Jones" w:date="2023-03-30T14:13:00Z"/>
                <w:rFonts w:ascii="Times New Roman" w:hAnsi="Times New Roman"/>
                <w:sz w:val="22"/>
                <w:szCs w:val="22"/>
              </w:rPr>
            </w:pPr>
            <w:ins w:id="597" w:author="Jim Jones" w:date="2023-03-30T14:43:00Z">
              <w:r>
                <w:rPr>
                  <w:rFonts w:ascii="Times New Roman" w:hAnsi="Times New Roman"/>
                  <w:sz w:val="22"/>
                  <w:szCs w:val="22"/>
                </w:rPr>
                <w:t>15</w:t>
              </w:r>
            </w:ins>
          </w:p>
        </w:tc>
        <w:tc>
          <w:tcPr>
            <w:tcW w:w="3612" w:type="dxa"/>
          </w:tcPr>
          <w:p w14:paraId="6E931E51" w14:textId="7C08D80C" w:rsidR="00D0615E" w:rsidRDefault="00A10C08" w:rsidP="001B2033">
            <w:pPr>
              <w:pStyle w:val="Default"/>
              <w:rPr>
                <w:ins w:id="598" w:author="Jim Jones" w:date="2023-03-30T15:40:00Z"/>
                <w:rFonts w:ascii="Times New Roman" w:hAnsi="Times New Roman" w:cs="Times New Roman"/>
                <w:sz w:val="22"/>
                <w:szCs w:val="22"/>
              </w:rPr>
            </w:pPr>
            <w:ins w:id="599" w:author="Jim Jones" w:date="2023-03-30T14:44:00Z">
              <w:r w:rsidRPr="00E6568B">
                <w:rPr>
                  <w:rFonts w:ascii="Times New Roman" w:hAnsi="Times New Roman" w:cs="Times New Roman"/>
                  <w:sz w:val="22"/>
                  <w:szCs w:val="22"/>
                </w:rPr>
                <w:t xml:space="preserve">Total </w:t>
              </w:r>
            </w:ins>
            <w:ins w:id="600" w:author="Jim Jones" w:date="2023-03-30T14:53:00Z">
              <w:r w:rsidR="00EE4095">
                <w:rPr>
                  <w:rFonts w:ascii="Times New Roman" w:hAnsi="Times New Roman" w:cs="Times New Roman"/>
                  <w:sz w:val="22"/>
                  <w:szCs w:val="22"/>
                </w:rPr>
                <w:t>p</w:t>
              </w:r>
            </w:ins>
            <w:ins w:id="601" w:author="Jim Jones" w:date="2023-03-30T14:48:00Z">
              <w:r w:rsidR="00FE6521" w:rsidRPr="00E6568B">
                <w:rPr>
                  <w:rFonts w:ascii="Times New Roman" w:hAnsi="Times New Roman" w:cs="Times New Roman"/>
                  <w:sz w:val="22"/>
                  <w:szCs w:val="22"/>
                </w:rPr>
                <w:t xml:space="preserve">rescription </w:t>
              </w:r>
            </w:ins>
            <w:ins w:id="602" w:author="Jim Jones" w:date="2023-03-30T14:53:00Z">
              <w:r w:rsidR="00EE4095">
                <w:rPr>
                  <w:rFonts w:ascii="Times New Roman" w:hAnsi="Times New Roman" w:cs="Times New Roman"/>
                  <w:sz w:val="22"/>
                  <w:szCs w:val="22"/>
                </w:rPr>
                <w:t>d</w:t>
              </w:r>
            </w:ins>
            <w:ins w:id="603" w:author="Jim Jones" w:date="2023-03-30T14:48:00Z">
              <w:r w:rsidR="00FE6521" w:rsidRPr="00E6568B">
                <w:rPr>
                  <w:rFonts w:ascii="Times New Roman" w:hAnsi="Times New Roman" w:cs="Times New Roman"/>
                  <w:sz w:val="22"/>
                  <w:szCs w:val="22"/>
                </w:rPr>
                <w:t xml:space="preserve">rug </w:t>
              </w:r>
            </w:ins>
            <w:ins w:id="604" w:author="Jim Jones" w:date="2023-03-30T14:53:00Z">
              <w:r w:rsidR="00EE4095">
                <w:rPr>
                  <w:rFonts w:ascii="Times New Roman" w:hAnsi="Times New Roman" w:cs="Times New Roman"/>
                  <w:sz w:val="22"/>
                  <w:szCs w:val="22"/>
                </w:rPr>
                <w:t>r</w:t>
              </w:r>
            </w:ins>
            <w:ins w:id="605" w:author="Jim Jones" w:date="2023-03-30T14:48:00Z">
              <w:r w:rsidR="00FE6521" w:rsidRPr="00E6568B">
                <w:rPr>
                  <w:rFonts w:ascii="Times New Roman" w:hAnsi="Times New Roman" w:cs="Times New Roman"/>
                  <w:sz w:val="22"/>
                  <w:szCs w:val="22"/>
                </w:rPr>
                <w:t>ebates remitted by or on beh</w:t>
              </w:r>
            </w:ins>
            <w:ins w:id="606" w:author="Jim Jones" w:date="2023-03-30T14:49:00Z">
              <w:r w:rsidR="00FE6521" w:rsidRPr="00E6568B">
                <w:rPr>
                  <w:rFonts w:ascii="Times New Roman" w:hAnsi="Times New Roman" w:cs="Times New Roman"/>
                  <w:sz w:val="22"/>
                  <w:szCs w:val="22"/>
                </w:rPr>
                <w:t>alf of a pharmaceutical manufacturer</w:t>
              </w:r>
              <w:r w:rsidR="00017D8E" w:rsidRPr="00E6568B">
                <w:rPr>
                  <w:rFonts w:ascii="Times New Roman" w:hAnsi="Times New Roman" w:cs="Times New Roman"/>
                  <w:sz w:val="22"/>
                  <w:szCs w:val="22"/>
                </w:rPr>
                <w:t xml:space="preserve">, directly or indirectly, to a </w:t>
              </w:r>
            </w:ins>
            <w:ins w:id="607" w:author="Jim Jones" w:date="2023-03-30T14:51:00Z">
              <w:r w:rsidR="00CF7E0F" w:rsidRPr="00E6568B">
                <w:rPr>
                  <w:rFonts w:ascii="Times New Roman" w:hAnsi="Times New Roman" w:cs="Times New Roman"/>
                  <w:sz w:val="22"/>
                  <w:szCs w:val="22"/>
                </w:rPr>
                <w:t>payor, or to</w:t>
              </w:r>
              <w:r w:rsidR="00031A03" w:rsidRPr="00E6568B">
                <w:rPr>
                  <w:rFonts w:ascii="Times New Roman" w:hAnsi="Times New Roman" w:cs="Times New Roman"/>
                  <w:sz w:val="22"/>
                  <w:szCs w:val="22"/>
                </w:rPr>
                <w:t xml:space="preserve"> a pharmacy benefits manager</w:t>
              </w:r>
            </w:ins>
            <w:ins w:id="608" w:author="Jim Jones" w:date="2023-03-30T14:52:00Z">
              <w:r w:rsidR="001025D3" w:rsidRPr="00E6568B">
                <w:rPr>
                  <w:rFonts w:ascii="Times New Roman" w:hAnsi="Times New Roman" w:cs="Times New Roman"/>
                  <w:sz w:val="22"/>
                  <w:szCs w:val="22"/>
                </w:rPr>
                <w:t xml:space="preserve"> under contract with a </w:t>
              </w:r>
            </w:ins>
            <w:ins w:id="609" w:author="Jim Jones" w:date="2023-03-30T14:53:00Z">
              <w:r w:rsidR="00EC27B7">
                <w:rPr>
                  <w:rFonts w:ascii="Times New Roman" w:hAnsi="Times New Roman" w:cs="Times New Roman"/>
                  <w:sz w:val="22"/>
                  <w:szCs w:val="22"/>
                </w:rPr>
                <w:t>payor</w:t>
              </w:r>
            </w:ins>
            <w:ins w:id="610" w:author="Jim Jones" w:date="2023-03-30T14:54:00Z">
              <w:r w:rsidR="001B2033">
                <w:rPr>
                  <w:rFonts w:ascii="Times New Roman" w:hAnsi="Times New Roman" w:cs="Times New Roman"/>
                  <w:sz w:val="22"/>
                  <w:szCs w:val="22"/>
                </w:rPr>
                <w:t>.</w:t>
              </w:r>
            </w:ins>
            <w:ins w:id="611" w:author="Jim Jones" w:date="2023-03-30T15:39:00Z">
              <w:r w:rsidR="007D09EA">
                <w:rPr>
                  <w:rFonts w:ascii="Times New Roman" w:hAnsi="Times New Roman" w:cs="Times New Roman"/>
                  <w:sz w:val="22"/>
                  <w:szCs w:val="22"/>
                </w:rPr>
                <w:t xml:space="preserve">  </w:t>
              </w:r>
            </w:ins>
            <w:ins w:id="612" w:author="Jim Jones" w:date="2023-03-30T15:46:00Z">
              <w:r w:rsidR="00D73A50" w:rsidRPr="009737BC">
                <w:rPr>
                  <w:rFonts w:ascii="Times New Roman" w:hAnsi="Times New Roman" w:cs="Times New Roman"/>
                  <w:sz w:val="22"/>
                  <w:szCs w:val="22"/>
                </w:rPr>
                <w:t xml:space="preserve">The </w:t>
              </w:r>
            </w:ins>
            <w:ins w:id="613" w:author="Jim Jones" w:date="2023-03-30T15:47:00Z">
              <w:r w:rsidR="00D2680A">
                <w:rPr>
                  <w:rFonts w:ascii="Times New Roman" w:hAnsi="Times New Roman" w:cs="Times New Roman"/>
                  <w:sz w:val="22"/>
                  <w:szCs w:val="22"/>
                </w:rPr>
                <w:t>total manufacturer prescription drug rebate</w:t>
              </w:r>
            </w:ins>
            <w:ins w:id="614" w:author="Jim Jones" w:date="2023-03-30T15:46:00Z">
              <w:r w:rsidR="00D73A50" w:rsidRPr="009737BC">
                <w:rPr>
                  <w:rFonts w:ascii="Times New Roman" w:hAnsi="Times New Roman" w:cs="Times New Roman"/>
                  <w:sz w:val="22"/>
                  <w:szCs w:val="22"/>
                </w:rPr>
                <w:t xml:space="preserve"> amount should not be included in the </w:t>
              </w:r>
              <w:r w:rsidR="00D73A50">
                <w:rPr>
                  <w:rFonts w:ascii="Times New Roman" w:hAnsi="Times New Roman"/>
                  <w:sz w:val="22"/>
                  <w:szCs w:val="22"/>
                </w:rPr>
                <w:t>total pharmacy expenditure</w:t>
              </w:r>
              <w:r w:rsidR="00D73A50" w:rsidRPr="009737BC">
                <w:rPr>
                  <w:rFonts w:ascii="Times New Roman" w:hAnsi="Times New Roman" w:cs="Times New Roman"/>
                  <w:sz w:val="22"/>
                  <w:szCs w:val="22"/>
                </w:rPr>
                <w:t xml:space="preserve"> amount.</w:t>
              </w:r>
            </w:ins>
          </w:p>
          <w:p w14:paraId="2FD8ECE8" w14:textId="77777777" w:rsidR="00564B2C" w:rsidRDefault="00564B2C" w:rsidP="001B2033">
            <w:pPr>
              <w:pStyle w:val="Default"/>
              <w:rPr>
                <w:ins w:id="615" w:author="Jim Jones" w:date="2023-03-30T15:40:00Z"/>
                <w:rFonts w:ascii="Times New Roman" w:hAnsi="Times New Roman" w:cs="Times New Roman"/>
                <w:sz w:val="22"/>
                <w:szCs w:val="22"/>
              </w:rPr>
            </w:pPr>
          </w:p>
          <w:p w14:paraId="40018CBE" w14:textId="45F540D9" w:rsidR="00564B2C" w:rsidRPr="00DC7A23" w:rsidRDefault="00564B2C" w:rsidP="00E6568B">
            <w:pPr>
              <w:pStyle w:val="Default"/>
              <w:rPr>
                <w:ins w:id="616" w:author="Jim Jones" w:date="2023-03-30T14:13:00Z"/>
                <w:rFonts w:ascii="Times New Roman" w:hAnsi="Times New Roman" w:cs="Times New Roman"/>
                <w:sz w:val="22"/>
                <w:szCs w:val="22"/>
              </w:rPr>
            </w:pPr>
            <w:ins w:id="617" w:author="Jim Jones" w:date="2023-03-30T15:40:00Z">
              <w:r w:rsidRPr="00F35B2C">
                <w:rPr>
                  <w:rFonts w:ascii="Times New Roman" w:hAnsi="Times New Roman"/>
                  <w:sz w:val="22"/>
                  <w:szCs w:val="22"/>
                </w:rPr>
                <w:t>No decimal places; round to nearest integer Example: 12345</w:t>
              </w:r>
            </w:ins>
          </w:p>
        </w:tc>
      </w:tr>
      <w:tr w:rsidR="00D0615E" w:rsidRPr="00F35B2C" w14:paraId="1E591300" w14:textId="77777777" w:rsidTr="00E6568B">
        <w:trPr>
          <w:cantSplit/>
          <w:trHeight w:val="232"/>
          <w:jc w:val="center"/>
          <w:ins w:id="618" w:author="Jim Jones" w:date="2023-03-30T14:13:00Z"/>
        </w:trPr>
        <w:tc>
          <w:tcPr>
            <w:tcW w:w="1748" w:type="dxa"/>
          </w:tcPr>
          <w:p w14:paraId="3CBB2EB8" w14:textId="77777777" w:rsidR="00D0615E" w:rsidRPr="00F35B2C" w:rsidRDefault="00D0615E" w:rsidP="00D34FBF">
            <w:pPr>
              <w:jc w:val="center"/>
              <w:rPr>
                <w:ins w:id="619" w:author="Jim Jones" w:date="2023-03-30T14:13:00Z"/>
                <w:rFonts w:ascii="Times New Roman" w:hAnsi="Times New Roman"/>
                <w:b/>
                <w:sz w:val="22"/>
                <w:szCs w:val="22"/>
              </w:rPr>
            </w:pPr>
          </w:p>
        </w:tc>
        <w:tc>
          <w:tcPr>
            <w:tcW w:w="2103" w:type="dxa"/>
          </w:tcPr>
          <w:p w14:paraId="73FC0D66" w14:textId="77777777" w:rsidR="00D0615E" w:rsidRDefault="00D0615E" w:rsidP="00D34FBF">
            <w:pPr>
              <w:jc w:val="center"/>
              <w:rPr>
                <w:ins w:id="620" w:author="Jim Jones" w:date="2023-03-30T14:13:00Z"/>
                <w:rFonts w:ascii="Times New Roman" w:hAnsi="Times New Roman"/>
                <w:b/>
                <w:sz w:val="22"/>
                <w:szCs w:val="22"/>
              </w:rPr>
            </w:pPr>
          </w:p>
        </w:tc>
        <w:tc>
          <w:tcPr>
            <w:tcW w:w="1063" w:type="dxa"/>
          </w:tcPr>
          <w:p w14:paraId="279B09FA" w14:textId="77777777" w:rsidR="00D0615E" w:rsidRPr="00F35B2C" w:rsidRDefault="00D0615E" w:rsidP="00D34FBF">
            <w:pPr>
              <w:jc w:val="center"/>
              <w:rPr>
                <w:ins w:id="621" w:author="Jim Jones" w:date="2023-03-30T14:13:00Z"/>
                <w:rFonts w:ascii="Times New Roman" w:hAnsi="Times New Roman"/>
                <w:b/>
                <w:sz w:val="22"/>
                <w:szCs w:val="22"/>
              </w:rPr>
            </w:pPr>
          </w:p>
        </w:tc>
        <w:tc>
          <w:tcPr>
            <w:tcW w:w="842" w:type="dxa"/>
          </w:tcPr>
          <w:p w14:paraId="01DA827B" w14:textId="77777777" w:rsidR="00D0615E" w:rsidRDefault="00D0615E" w:rsidP="00E6568B">
            <w:pPr>
              <w:jc w:val="center"/>
              <w:rPr>
                <w:ins w:id="622" w:author="Jim Jones" w:date="2023-03-30T14:13:00Z"/>
                <w:rFonts w:ascii="Times New Roman" w:hAnsi="Times New Roman"/>
                <w:sz w:val="22"/>
                <w:szCs w:val="22"/>
              </w:rPr>
            </w:pPr>
          </w:p>
        </w:tc>
        <w:tc>
          <w:tcPr>
            <w:tcW w:w="1252" w:type="dxa"/>
          </w:tcPr>
          <w:p w14:paraId="36CC672D" w14:textId="77777777" w:rsidR="00D0615E" w:rsidRDefault="00D0615E" w:rsidP="00D34FBF">
            <w:pPr>
              <w:jc w:val="center"/>
              <w:rPr>
                <w:ins w:id="623" w:author="Jim Jones" w:date="2023-03-30T14:13:00Z"/>
                <w:rFonts w:ascii="Times New Roman" w:hAnsi="Times New Roman"/>
                <w:sz w:val="22"/>
                <w:szCs w:val="22"/>
              </w:rPr>
            </w:pPr>
          </w:p>
        </w:tc>
        <w:tc>
          <w:tcPr>
            <w:tcW w:w="3612" w:type="dxa"/>
          </w:tcPr>
          <w:p w14:paraId="5A9EEF8E" w14:textId="77777777" w:rsidR="00D0615E" w:rsidRDefault="00D0615E" w:rsidP="00D34FBF">
            <w:pPr>
              <w:rPr>
                <w:ins w:id="624" w:author="Jim Jones" w:date="2023-03-30T14:13:00Z"/>
                <w:rFonts w:ascii="Times New Roman" w:hAnsi="Times New Roman"/>
                <w:sz w:val="22"/>
                <w:szCs w:val="22"/>
              </w:rPr>
            </w:pPr>
          </w:p>
        </w:tc>
      </w:tr>
      <w:tr w:rsidR="00D0615E" w:rsidRPr="00F35B2C" w14:paraId="4057DE56" w14:textId="77777777" w:rsidTr="00E6568B">
        <w:trPr>
          <w:cantSplit/>
          <w:trHeight w:val="232"/>
          <w:jc w:val="center"/>
          <w:ins w:id="625" w:author="Jim Jones" w:date="2023-03-30T14:13:00Z"/>
        </w:trPr>
        <w:tc>
          <w:tcPr>
            <w:tcW w:w="1748" w:type="dxa"/>
          </w:tcPr>
          <w:p w14:paraId="1725760D" w14:textId="3FF1365A" w:rsidR="00D0615E" w:rsidRPr="00F35B2C" w:rsidRDefault="001E26F7" w:rsidP="00D34FBF">
            <w:pPr>
              <w:jc w:val="center"/>
              <w:rPr>
                <w:ins w:id="626" w:author="Jim Jones" w:date="2023-03-30T14:13:00Z"/>
                <w:rFonts w:ascii="Times New Roman" w:hAnsi="Times New Roman"/>
                <w:b/>
                <w:sz w:val="22"/>
                <w:szCs w:val="22"/>
              </w:rPr>
            </w:pPr>
            <w:ins w:id="627" w:author="Jim Jones" w:date="2023-03-30T15:44:00Z">
              <w:r>
                <w:rPr>
                  <w:rFonts w:ascii="Times New Roman" w:hAnsi="Times New Roman"/>
                  <w:b/>
                  <w:sz w:val="22"/>
                  <w:szCs w:val="22"/>
                </w:rPr>
                <w:t>DR013</w:t>
              </w:r>
            </w:ins>
          </w:p>
        </w:tc>
        <w:tc>
          <w:tcPr>
            <w:tcW w:w="2103" w:type="dxa"/>
          </w:tcPr>
          <w:p w14:paraId="132E9270" w14:textId="2A8116CF" w:rsidR="00D0615E" w:rsidRDefault="00D2680A" w:rsidP="007F2AAD">
            <w:pPr>
              <w:rPr>
                <w:ins w:id="628" w:author="Jim Jones" w:date="2023-03-30T14:13:00Z"/>
                <w:rFonts w:ascii="Times New Roman" w:hAnsi="Times New Roman"/>
                <w:b/>
                <w:sz w:val="22"/>
                <w:szCs w:val="22"/>
              </w:rPr>
            </w:pPr>
            <w:ins w:id="629" w:author="Jim Jones" w:date="2023-03-30T15:47:00Z">
              <w:r>
                <w:rPr>
                  <w:rFonts w:ascii="Times New Roman" w:hAnsi="Times New Roman"/>
                  <w:b/>
                  <w:sz w:val="22"/>
                  <w:szCs w:val="22"/>
                </w:rPr>
                <w:t xml:space="preserve">Total </w:t>
              </w:r>
            </w:ins>
            <w:ins w:id="630" w:author="Jim Jones" w:date="2023-03-30T14:54:00Z">
              <w:r w:rsidR="001B2033">
                <w:rPr>
                  <w:rFonts w:ascii="Times New Roman" w:hAnsi="Times New Roman"/>
                  <w:b/>
                  <w:sz w:val="22"/>
                  <w:szCs w:val="22"/>
                </w:rPr>
                <w:t>Pharmacy Prescription Drug Rebates</w:t>
              </w:r>
            </w:ins>
          </w:p>
        </w:tc>
        <w:tc>
          <w:tcPr>
            <w:tcW w:w="1063" w:type="dxa"/>
          </w:tcPr>
          <w:p w14:paraId="7CB491A0" w14:textId="77777777" w:rsidR="00D0615E" w:rsidRPr="00F35B2C" w:rsidRDefault="00D0615E" w:rsidP="00D34FBF">
            <w:pPr>
              <w:jc w:val="center"/>
              <w:rPr>
                <w:ins w:id="631" w:author="Jim Jones" w:date="2023-03-30T14:13:00Z"/>
                <w:rFonts w:ascii="Times New Roman" w:hAnsi="Times New Roman"/>
                <w:b/>
                <w:sz w:val="22"/>
                <w:szCs w:val="22"/>
              </w:rPr>
            </w:pPr>
          </w:p>
        </w:tc>
        <w:tc>
          <w:tcPr>
            <w:tcW w:w="842" w:type="dxa"/>
          </w:tcPr>
          <w:p w14:paraId="36439725" w14:textId="7EFF9B2F" w:rsidR="00D0615E" w:rsidRDefault="001B2033" w:rsidP="00E6568B">
            <w:pPr>
              <w:jc w:val="center"/>
              <w:rPr>
                <w:ins w:id="632" w:author="Jim Jones" w:date="2023-03-30T14:13:00Z"/>
                <w:rFonts w:ascii="Times New Roman" w:hAnsi="Times New Roman"/>
                <w:sz w:val="22"/>
                <w:szCs w:val="22"/>
              </w:rPr>
            </w:pPr>
            <w:ins w:id="633" w:author="Jim Jones" w:date="2023-03-30T14:54:00Z">
              <w:r>
                <w:rPr>
                  <w:rFonts w:ascii="Times New Roman" w:hAnsi="Times New Roman"/>
                  <w:sz w:val="22"/>
                  <w:szCs w:val="22"/>
                </w:rPr>
                <w:t>Number</w:t>
              </w:r>
            </w:ins>
          </w:p>
        </w:tc>
        <w:tc>
          <w:tcPr>
            <w:tcW w:w="1252" w:type="dxa"/>
          </w:tcPr>
          <w:p w14:paraId="5A0A2F32" w14:textId="1A87B01C" w:rsidR="00D0615E" w:rsidRDefault="001B2033" w:rsidP="00D34FBF">
            <w:pPr>
              <w:jc w:val="center"/>
              <w:rPr>
                <w:ins w:id="634" w:author="Jim Jones" w:date="2023-03-30T14:13:00Z"/>
                <w:rFonts w:ascii="Times New Roman" w:hAnsi="Times New Roman"/>
                <w:sz w:val="22"/>
                <w:szCs w:val="22"/>
              </w:rPr>
            </w:pPr>
            <w:ins w:id="635" w:author="Jim Jones" w:date="2023-03-30T14:55:00Z">
              <w:r>
                <w:rPr>
                  <w:rFonts w:ascii="Times New Roman" w:hAnsi="Times New Roman"/>
                  <w:sz w:val="22"/>
                  <w:szCs w:val="22"/>
                </w:rPr>
                <w:t>15</w:t>
              </w:r>
            </w:ins>
          </w:p>
        </w:tc>
        <w:tc>
          <w:tcPr>
            <w:tcW w:w="3612" w:type="dxa"/>
          </w:tcPr>
          <w:p w14:paraId="016FFD0A" w14:textId="2525748A" w:rsidR="00D0615E" w:rsidRDefault="00513C40" w:rsidP="00D34FBF">
            <w:pPr>
              <w:rPr>
                <w:ins w:id="636" w:author="Jim Jones" w:date="2023-03-30T15:40:00Z"/>
                <w:rFonts w:ascii="Times New Roman" w:hAnsi="Times New Roman"/>
                <w:sz w:val="22"/>
                <w:szCs w:val="22"/>
              </w:rPr>
            </w:pPr>
            <w:ins w:id="637" w:author="Bonneau, Philippe" w:date="2023-05-05T12:27:00Z">
              <w:r w:rsidRPr="009737BC">
                <w:rPr>
                  <w:rFonts w:ascii="Times New Roman" w:hAnsi="Times New Roman"/>
                  <w:sz w:val="22"/>
                  <w:szCs w:val="22"/>
                </w:rPr>
                <w:t xml:space="preserve">Total </w:t>
              </w:r>
              <w:r>
                <w:rPr>
                  <w:rFonts w:ascii="Times New Roman" w:hAnsi="Times New Roman"/>
                  <w:sz w:val="22"/>
                  <w:szCs w:val="22"/>
                </w:rPr>
                <w:t>p</w:t>
              </w:r>
              <w:r w:rsidRPr="009737BC">
                <w:rPr>
                  <w:rFonts w:ascii="Times New Roman" w:hAnsi="Times New Roman"/>
                  <w:sz w:val="22"/>
                  <w:szCs w:val="22"/>
                </w:rPr>
                <w:t xml:space="preserve">rescription </w:t>
              </w:r>
              <w:r>
                <w:rPr>
                  <w:rFonts w:ascii="Times New Roman" w:hAnsi="Times New Roman"/>
                  <w:sz w:val="22"/>
                  <w:szCs w:val="22"/>
                </w:rPr>
                <w:t>d</w:t>
              </w:r>
              <w:r w:rsidRPr="009737BC">
                <w:rPr>
                  <w:rFonts w:ascii="Times New Roman" w:hAnsi="Times New Roman"/>
                  <w:sz w:val="22"/>
                  <w:szCs w:val="22"/>
                </w:rPr>
                <w:t xml:space="preserve">rug </w:t>
              </w:r>
              <w:r>
                <w:rPr>
                  <w:rFonts w:ascii="Times New Roman" w:hAnsi="Times New Roman"/>
                  <w:sz w:val="22"/>
                  <w:szCs w:val="22"/>
                </w:rPr>
                <w:t>r</w:t>
              </w:r>
              <w:r w:rsidRPr="009737BC">
                <w:rPr>
                  <w:rFonts w:ascii="Times New Roman" w:hAnsi="Times New Roman"/>
                  <w:sz w:val="22"/>
                  <w:szCs w:val="22"/>
                </w:rPr>
                <w:t>ebates</w:t>
              </w:r>
              <w:r>
                <w:rPr>
                  <w:rFonts w:ascii="Times New Roman" w:hAnsi="Times New Roman"/>
                  <w:sz w:val="22"/>
                  <w:szCs w:val="22"/>
                </w:rPr>
                <w:t xml:space="preserve"> (including direct or indirect remuneration)</w:t>
              </w:r>
              <w:r w:rsidRPr="009737BC">
                <w:rPr>
                  <w:rFonts w:ascii="Times New Roman" w:hAnsi="Times New Roman"/>
                  <w:sz w:val="22"/>
                  <w:szCs w:val="22"/>
                </w:rPr>
                <w:t xml:space="preserve"> remitted by or on behalf of a </w:t>
              </w:r>
              <w:r>
                <w:rPr>
                  <w:rFonts w:ascii="Times New Roman" w:hAnsi="Times New Roman"/>
                  <w:sz w:val="22"/>
                  <w:szCs w:val="22"/>
                </w:rPr>
                <w:t>pharmacy</w:t>
              </w:r>
              <w:r w:rsidRPr="009737BC">
                <w:rPr>
                  <w:rFonts w:ascii="Times New Roman" w:hAnsi="Times New Roman"/>
                  <w:sz w:val="22"/>
                  <w:szCs w:val="22"/>
                </w:rPr>
                <w:t xml:space="preserve">, directly or indirectly, to a payor, or to a pharmacy benefits manager under contract with a </w:t>
              </w:r>
              <w:r>
                <w:rPr>
                  <w:rFonts w:ascii="Times New Roman" w:hAnsi="Times New Roman"/>
                  <w:sz w:val="22"/>
                  <w:szCs w:val="22"/>
                </w:rPr>
                <w:t>payor.</w:t>
              </w:r>
              <w:r w:rsidRPr="009737BC">
                <w:rPr>
                  <w:rFonts w:ascii="Times New Roman" w:hAnsi="Times New Roman"/>
                  <w:sz w:val="22"/>
                  <w:szCs w:val="22"/>
                </w:rPr>
                <w:t xml:space="preserve"> The </w:t>
              </w:r>
              <w:r>
                <w:rPr>
                  <w:rFonts w:ascii="Times New Roman" w:hAnsi="Times New Roman"/>
                  <w:sz w:val="22"/>
                  <w:szCs w:val="22"/>
                </w:rPr>
                <w:t>total pharmacy prescription drug rebate</w:t>
              </w:r>
              <w:r w:rsidRPr="009737BC">
                <w:rPr>
                  <w:rFonts w:ascii="Times New Roman" w:hAnsi="Times New Roman"/>
                  <w:sz w:val="22"/>
                  <w:szCs w:val="22"/>
                </w:rPr>
                <w:t xml:space="preserve"> amount should not be included in the </w:t>
              </w:r>
              <w:r>
                <w:rPr>
                  <w:rFonts w:ascii="Times New Roman" w:hAnsi="Times New Roman"/>
                  <w:sz w:val="22"/>
                  <w:szCs w:val="22"/>
                </w:rPr>
                <w:t>total pharmacy expenditure</w:t>
              </w:r>
              <w:r w:rsidRPr="009737BC">
                <w:rPr>
                  <w:rFonts w:ascii="Times New Roman" w:hAnsi="Times New Roman"/>
                  <w:sz w:val="22"/>
                  <w:szCs w:val="22"/>
                </w:rPr>
                <w:t xml:space="preserve"> amount.</w:t>
              </w:r>
            </w:ins>
          </w:p>
          <w:p w14:paraId="22EC1ABE" w14:textId="77777777" w:rsidR="00564B2C" w:rsidRDefault="00564B2C" w:rsidP="00D34FBF">
            <w:pPr>
              <w:rPr>
                <w:ins w:id="638" w:author="Jim Jones" w:date="2023-03-30T15:40:00Z"/>
                <w:rFonts w:ascii="Times New Roman" w:hAnsi="Times New Roman"/>
                <w:sz w:val="22"/>
                <w:szCs w:val="22"/>
              </w:rPr>
            </w:pPr>
          </w:p>
          <w:p w14:paraId="53C17950" w14:textId="56BE1254" w:rsidR="00564B2C" w:rsidRDefault="00564B2C" w:rsidP="00D34FBF">
            <w:pPr>
              <w:rPr>
                <w:ins w:id="639" w:author="Jim Jones" w:date="2023-03-30T14:13:00Z"/>
                <w:rFonts w:ascii="Times New Roman" w:hAnsi="Times New Roman"/>
                <w:sz w:val="22"/>
                <w:szCs w:val="22"/>
              </w:rPr>
            </w:pPr>
            <w:ins w:id="640" w:author="Jim Jones" w:date="2023-03-30T15:40:00Z">
              <w:r w:rsidRPr="00F35B2C">
                <w:rPr>
                  <w:rFonts w:ascii="Times New Roman" w:hAnsi="Times New Roman"/>
                  <w:sz w:val="22"/>
                  <w:szCs w:val="22"/>
                </w:rPr>
                <w:t>No decimal places; round to nearest integer Example: 12345</w:t>
              </w:r>
            </w:ins>
          </w:p>
        </w:tc>
      </w:tr>
      <w:tr w:rsidR="00D0615E" w:rsidRPr="00F35B2C" w14:paraId="28DC20F1" w14:textId="77777777" w:rsidTr="00E6568B">
        <w:trPr>
          <w:cantSplit/>
          <w:trHeight w:val="232"/>
          <w:jc w:val="center"/>
          <w:ins w:id="641" w:author="Jim Jones" w:date="2023-03-30T14:13:00Z"/>
        </w:trPr>
        <w:tc>
          <w:tcPr>
            <w:tcW w:w="1748" w:type="dxa"/>
          </w:tcPr>
          <w:p w14:paraId="4CA05B70" w14:textId="77777777" w:rsidR="00D0615E" w:rsidRPr="00F35B2C" w:rsidRDefault="00D0615E" w:rsidP="00D34FBF">
            <w:pPr>
              <w:jc w:val="center"/>
              <w:rPr>
                <w:ins w:id="642" w:author="Jim Jones" w:date="2023-03-30T14:13:00Z"/>
                <w:rFonts w:ascii="Times New Roman" w:hAnsi="Times New Roman"/>
                <w:b/>
                <w:sz w:val="22"/>
                <w:szCs w:val="22"/>
              </w:rPr>
            </w:pPr>
          </w:p>
        </w:tc>
        <w:tc>
          <w:tcPr>
            <w:tcW w:w="2103" w:type="dxa"/>
          </w:tcPr>
          <w:p w14:paraId="3EE0BAF8" w14:textId="77777777" w:rsidR="00D0615E" w:rsidRDefault="00D0615E" w:rsidP="00D34FBF">
            <w:pPr>
              <w:jc w:val="center"/>
              <w:rPr>
                <w:ins w:id="643" w:author="Jim Jones" w:date="2023-03-30T14:13:00Z"/>
                <w:rFonts w:ascii="Times New Roman" w:hAnsi="Times New Roman"/>
                <w:b/>
                <w:sz w:val="22"/>
                <w:szCs w:val="22"/>
              </w:rPr>
            </w:pPr>
          </w:p>
        </w:tc>
        <w:tc>
          <w:tcPr>
            <w:tcW w:w="1063" w:type="dxa"/>
          </w:tcPr>
          <w:p w14:paraId="4E71896B" w14:textId="77777777" w:rsidR="00D0615E" w:rsidRPr="00F35B2C" w:rsidRDefault="00D0615E" w:rsidP="00D34FBF">
            <w:pPr>
              <w:jc w:val="center"/>
              <w:rPr>
                <w:ins w:id="644" w:author="Jim Jones" w:date="2023-03-30T14:13:00Z"/>
                <w:rFonts w:ascii="Times New Roman" w:hAnsi="Times New Roman"/>
                <w:b/>
                <w:sz w:val="22"/>
                <w:szCs w:val="22"/>
              </w:rPr>
            </w:pPr>
          </w:p>
        </w:tc>
        <w:tc>
          <w:tcPr>
            <w:tcW w:w="842" w:type="dxa"/>
          </w:tcPr>
          <w:p w14:paraId="74B1B917" w14:textId="77777777" w:rsidR="00D0615E" w:rsidRDefault="00D0615E" w:rsidP="00E6568B">
            <w:pPr>
              <w:jc w:val="center"/>
              <w:rPr>
                <w:ins w:id="645" w:author="Jim Jones" w:date="2023-03-30T14:13:00Z"/>
                <w:rFonts w:ascii="Times New Roman" w:hAnsi="Times New Roman"/>
                <w:sz w:val="22"/>
                <w:szCs w:val="22"/>
              </w:rPr>
            </w:pPr>
          </w:p>
        </w:tc>
        <w:tc>
          <w:tcPr>
            <w:tcW w:w="1252" w:type="dxa"/>
          </w:tcPr>
          <w:p w14:paraId="6116A4C9" w14:textId="77777777" w:rsidR="00D0615E" w:rsidRDefault="00D0615E" w:rsidP="00D34FBF">
            <w:pPr>
              <w:jc w:val="center"/>
              <w:rPr>
                <w:ins w:id="646" w:author="Jim Jones" w:date="2023-03-30T14:13:00Z"/>
                <w:rFonts w:ascii="Times New Roman" w:hAnsi="Times New Roman"/>
                <w:sz w:val="22"/>
                <w:szCs w:val="22"/>
              </w:rPr>
            </w:pPr>
          </w:p>
        </w:tc>
        <w:tc>
          <w:tcPr>
            <w:tcW w:w="3612" w:type="dxa"/>
          </w:tcPr>
          <w:p w14:paraId="3CBC8F8E" w14:textId="77777777" w:rsidR="00D0615E" w:rsidRDefault="00D0615E" w:rsidP="00D34FBF">
            <w:pPr>
              <w:rPr>
                <w:ins w:id="647" w:author="Jim Jones" w:date="2023-03-30T14:13:00Z"/>
                <w:rFonts w:ascii="Times New Roman" w:hAnsi="Times New Roman"/>
                <w:sz w:val="22"/>
                <w:szCs w:val="22"/>
              </w:rPr>
            </w:pPr>
          </w:p>
        </w:tc>
      </w:tr>
      <w:tr w:rsidR="000A79CB" w:rsidRPr="00F35B2C" w14:paraId="7560CAB6" w14:textId="77777777" w:rsidTr="00E6568B">
        <w:trPr>
          <w:cantSplit/>
          <w:trHeight w:val="232"/>
          <w:jc w:val="center"/>
          <w:ins w:id="648" w:author="Jim Jones" w:date="2023-03-30T14:13:00Z"/>
        </w:trPr>
        <w:tc>
          <w:tcPr>
            <w:tcW w:w="1748" w:type="dxa"/>
          </w:tcPr>
          <w:p w14:paraId="6E0EBCA9" w14:textId="77777777" w:rsidR="00A21EE5" w:rsidRDefault="00A21EE5" w:rsidP="000A79CB">
            <w:pPr>
              <w:jc w:val="center"/>
              <w:rPr>
                <w:ins w:id="649" w:author="Bonneau, Philippe" w:date="2023-04-05T14:48:00Z"/>
                <w:rFonts w:ascii="Times New Roman" w:hAnsi="Times New Roman"/>
                <w:b/>
                <w:sz w:val="22"/>
                <w:szCs w:val="22"/>
              </w:rPr>
            </w:pPr>
          </w:p>
          <w:p w14:paraId="41054B81" w14:textId="3B66B3DB" w:rsidR="000A79CB" w:rsidRPr="00F35B2C" w:rsidRDefault="001E26F7" w:rsidP="000A79CB">
            <w:pPr>
              <w:jc w:val="center"/>
              <w:rPr>
                <w:ins w:id="650" w:author="Jim Jones" w:date="2023-03-30T14:13:00Z"/>
                <w:rFonts w:ascii="Times New Roman" w:hAnsi="Times New Roman"/>
                <w:b/>
                <w:sz w:val="22"/>
                <w:szCs w:val="22"/>
              </w:rPr>
            </w:pPr>
            <w:ins w:id="651" w:author="Jim Jones" w:date="2023-03-30T15:45:00Z">
              <w:r>
                <w:rPr>
                  <w:rFonts w:ascii="Times New Roman" w:hAnsi="Times New Roman"/>
                  <w:b/>
                  <w:sz w:val="22"/>
                  <w:szCs w:val="22"/>
                </w:rPr>
                <w:t>DR014</w:t>
              </w:r>
            </w:ins>
          </w:p>
        </w:tc>
        <w:tc>
          <w:tcPr>
            <w:tcW w:w="2103" w:type="dxa"/>
          </w:tcPr>
          <w:p w14:paraId="34DC980E" w14:textId="77777777" w:rsidR="00A21EE5" w:rsidRDefault="00A21EE5" w:rsidP="000A79CB">
            <w:pPr>
              <w:jc w:val="center"/>
              <w:rPr>
                <w:ins w:id="652" w:author="Bonneau, Philippe" w:date="2023-04-05T14:48:00Z"/>
                <w:rFonts w:ascii="Times New Roman" w:hAnsi="Times New Roman"/>
                <w:b/>
                <w:sz w:val="22"/>
                <w:szCs w:val="22"/>
              </w:rPr>
            </w:pPr>
          </w:p>
          <w:p w14:paraId="032E7D37" w14:textId="46689302" w:rsidR="000A79CB" w:rsidRDefault="000A79CB" w:rsidP="007F2AAD">
            <w:pPr>
              <w:rPr>
                <w:ins w:id="653" w:author="Jim Jones" w:date="2023-03-30T14:13:00Z"/>
                <w:rFonts w:ascii="Times New Roman" w:hAnsi="Times New Roman"/>
                <w:b/>
                <w:sz w:val="22"/>
                <w:szCs w:val="22"/>
              </w:rPr>
            </w:pPr>
            <w:ins w:id="654" w:author="Jim Jones" w:date="2023-03-30T14:55:00Z">
              <w:r>
                <w:rPr>
                  <w:rFonts w:ascii="Times New Roman" w:hAnsi="Times New Roman"/>
                  <w:b/>
                  <w:sz w:val="22"/>
                  <w:szCs w:val="22"/>
                </w:rPr>
                <w:t>Percent Rebate Retained by PBM</w:t>
              </w:r>
            </w:ins>
          </w:p>
        </w:tc>
        <w:tc>
          <w:tcPr>
            <w:tcW w:w="1063" w:type="dxa"/>
          </w:tcPr>
          <w:p w14:paraId="2986694B" w14:textId="77777777" w:rsidR="000A79CB" w:rsidRPr="00F35B2C" w:rsidRDefault="000A79CB" w:rsidP="000A79CB">
            <w:pPr>
              <w:jc w:val="center"/>
              <w:rPr>
                <w:ins w:id="655" w:author="Jim Jones" w:date="2023-03-30T14:13:00Z"/>
                <w:rFonts w:ascii="Times New Roman" w:hAnsi="Times New Roman"/>
                <w:b/>
                <w:sz w:val="22"/>
                <w:szCs w:val="22"/>
              </w:rPr>
            </w:pPr>
          </w:p>
        </w:tc>
        <w:tc>
          <w:tcPr>
            <w:tcW w:w="842" w:type="dxa"/>
          </w:tcPr>
          <w:p w14:paraId="6E34A969" w14:textId="77777777" w:rsidR="00A21EE5" w:rsidRDefault="00A21EE5" w:rsidP="00E6568B">
            <w:pPr>
              <w:jc w:val="center"/>
              <w:rPr>
                <w:ins w:id="656" w:author="Bonneau, Philippe" w:date="2023-04-05T14:48:00Z"/>
                <w:rFonts w:ascii="Times New Roman" w:hAnsi="Times New Roman"/>
                <w:sz w:val="22"/>
                <w:szCs w:val="22"/>
              </w:rPr>
            </w:pPr>
          </w:p>
          <w:p w14:paraId="24823293" w14:textId="0DC2333F" w:rsidR="000A79CB" w:rsidRDefault="000A79CB" w:rsidP="00E6568B">
            <w:pPr>
              <w:jc w:val="center"/>
              <w:rPr>
                <w:ins w:id="657" w:author="Jim Jones" w:date="2023-03-30T14:13:00Z"/>
                <w:rFonts w:ascii="Times New Roman" w:hAnsi="Times New Roman"/>
                <w:sz w:val="22"/>
                <w:szCs w:val="22"/>
              </w:rPr>
            </w:pPr>
            <w:ins w:id="658" w:author="Jim Jones" w:date="2023-03-30T15:35:00Z">
              <w:r>
                <w:rPr>
                  <w:rFonts w:ascii="Times New Roman" w:hAnsi="Times New Roman"/>
                  <w:sz w:val="22"/>
                  <w:szCs w:val="22"/>
                </w:rPr>
                <w:t>Number</w:t>
              </w:r>
            </w:ins>
          </w:p>
        </w:tc>
        <w:tc>
          <w:tcPr>
            <w:tcW w:w="1252" w:type="dxa"/>
          </w:tcPr>
          <w:p w14:paraId="37EF00BD" w14:textId="77777777" w:rsidR="00A21EE5" w:rsidRDefault="00A21EE5" w:rsidP="000A79CB">
            <w:pPr>
              <w:jc w:val="center"/>
              <w:rPr>
                <w:ins w:id="659" w:author="Bonneau, Philippe" w:date="2023-04-05T14:48:00Z"/>
                <w:rFonts w:ascii="Times New Roman" w:hAnsi="Times New Roman"/>
                <w:sz w:val="22"/>
                <w:szCs w:val="22"/>
              </w:rPr>
            </w:pPr>
          </w:p>
          <w:p w14:paraId="31DAF118" w14:textId="77F1B56F" w:rsidR="000A79CB" w:rsidRDefault="00CE4FD9" w:rsidP="000A79CB">
            <w:pPr>
              <w:jc w:val="center"/>
              <w:rPr>
                <w:ins w:id="660" w:author="Jim Jones" w:date="2023-03-30T14:13:00Z"/>
                <w:rFonts w:ascii="Times New Roman" w:hAnsi="Times New Roman"/>
                <w:sz w:val="22"/>
                <w:szCs w:val="22"/>
              </w:rPr>
            </w:pPr>
            <w:ins w:id="661" w:author="Bonneau, Philippe" w:date="2023-10-16T08:01:00Z">
              <w:r>
                <w:rPr>
                  <w:rFonts w:ascii="Times New Roman" w:hAnsi="Times New Roman"/>
                  <w:sz w:val="22"/>
                  <w:szCs w:val="22"/>
                </w:rPr>
                <w:t>5</w:t>
              </w:r>
            </w:ins>
            <w:ins w:id="662" w:author="Jim Jones" w:date="2023-03-30T15:36:00Z">
              <w:del w:id="663" w:author="Bonneau, Philippe" w:date="2023-10-16T08:01:00Z">
                <w:r w:rsidR="000A79CB" w:rsidDel="00CE4FD9">
                  <w:rPr>
                    <w:rFonts w:ascii="Times New Roman" w:hAnsi="Times New Roman"/>
                    <w:sz w:val="22"/>
                    <w:szCs w:val="22"/>
                  </w:rPr>
                  <w:delText>10</w:delText>
                </w:r>
              </w:del>
            </w:ins>
          </w:p>
        </w:tc>
        <w:tc>
          <w:tcPr>
            <w:tcW w:w="3612" w:type="dxa"/>
          </w:tcPr>
          <w:p w14:paraId="7013A0E6" w14:textId="77777777" w:rsidR="00A21EE5" w:rsidRDefault="00A21EE5" w:rsidP="000A79CB">
            <w:pPr>
              <w:rPr>
                <w:ins w:id="664" w:author="Bonneau, Philippe" w:date="2023-04-05T14:48:00Z"/>
                <w:rFonts w:ascii="Times New Roman" w:hAnsi="Times New Roman"/>
                <w:sz w:val="22"/>
                <w:szCs w:val="22"/>
              </w:rPr>
            </w:pPr>
          </w:p>
          <w:p w14:paraId="7C443401" w14:textId="66FC1738" w:rsidR="00040C79" w:rsidRDefault="00A739E0" w:rsidP="000A79CB">
            <w:pPr>
              <w:rPr>
                <w:ins w:id="665" w:author="Jim Jones" w:date="2023-03-30T15:37:00Z"/>
                <w:rFonts w:ascii="Times New Roman" w:hAnsi="Times New Roman"/>
                <w:sz w:val="22"/>
                <w:szCs w:val="22"/>
              </w:rPr>
            </w:pPr>
            <w:ins w:id="666" w:author="Jim Jones" w:date="2023-03-30T15:36:00Z">
              <w:r>
                <w:rPr>
                  <w:rFonts w:ascii="Times New Roman" w:hAnsi="Times New Roman"/>
                  <w:sz w:val="22"/>
                  <w:szCs w:val="22"/>
                </w:rPr>
                <w:t>The percent of total prescription drug rebates retained by</w:t>
              </w:r>
            </w:ins>
            <w:ins w:id="667" w:author="Jim Jones" w:date="2023-03-30T15:37:00Z">
              <w:r w:rsidR="00040C79">
                <w:rPr>
                  <w:rFonts w:ascii="Times New Roman" w:hAnsi="Times New Roman"/>
                  <w:sz w:val="22"/>
                  <w:szCs w:val="22"/>
                </w:rPr>
                <w:t xml:space="preserve"> a pharmacy benefits manager under contract with a payor. </w:t>
              </w:r>
            </w:ins>
          </w:p>
          <w:p w14:paraId="7E967656" w14:textId="77777777" w:rsidR="00040C79" w:rsidRDefault="00040C79" w:rsidP="000A79CB">
            <w:pPr>
              <w:rPr>
                <w:ins w:id="668" w:author="Jim Jones" w:date="2023-03-30T15:37:00Z"/>
                <w:rFonts w:ascii="Times New Roman" w:hAnsi="Times New Roman"/>
                <w:sz w:val="22"/>
                <w:szCs w:val="22"/>
              </w:rPr>
            </w:pPr>
          </w:p>
          <w:p w14:paraId="375FE855" w14:textId="49ACA082" w:rsidR="000A79CB" w:rsidRDefault="000A79CB" w:rsidP="000A79CB">
            <w:pPr>
              <w:rPr>
                <w:ins w:id="669" w:author="Jim Jones" w:date="2023-03-30T14:13:00Z"/>
                <w:rFonts w:ascii="Times New Roman" w:hAnsi="Times New Roman"/>
                <w:sz w:val="22"/>
                <w:szCs w:val="22"/>
              </w:rPr>
            </w:pPr>
            <w:ins w:id="670" w:author="Jim Jones" w:date="2023-03-30T15:35:00Z">
              <w:r>
                <w:rPr>
                  <w:rFonts w:ascii="Times New Roman" w:hAnsi="Times New Roman"/>
                  <w:sz w:val="22"/>
                  <w:szCs w:val="22"/>
                </w:rPr>
                <w:t>Do not code decimal point. Two decimal places implied.</w:t>
              </w:r>
            </w:ins>
          </w:p>
        </w:tc>
      </w:tr>
      <w:tr w:rsidR="000A79CB" w:rsidRPr="00F35B2C" w14:paraId="2F589B2F" w14:textId="77777777" w:rsidTr="00E6568B">
        <w:trPr>
          <w:cantSplit/>
          <w:trHeight w:val="232"/>
          <w:jc w:val="center"/>
          <w:ins w:id="671" w:author="Jim Jones" w:date="2023-03-30T14:13:00Z"/>
        </w:trPr>
        <w:tc>
          <w:tcPr>
            <w:tcW w:w="1748" w:type="dxa"/>
          </w:tcPr>
          <w:p w14:paraId="32AA22F0" w14:textId="77777777" w:rsidR="000A79CB" w:rsidRPr="00F35B2C" w:rsidRDefault="000A79CB" w:rsidP="000A79CB">
            <w:pPr>
              <w:jc w:val="center"/>
              <w:rPr>
                <w:ins w:id="672" w:author="Jim Jones" w:date="2023-03-30T14:13:00Z"/>
                <w:rFonts w:ascii="Times New Roman" w:hAnsi="Times New Roman"/>
                <w:b/>
                <w:sz w:val="22"/>
                <w:szCs w:val="22"/>
              </w:rPr>
            </w:pPr>
          </w:p>
        </w:tc>
        <w:tc>
          <w:tcPr>
            <w:tcW w:w="2103" w:type="dxa"/>
          </w:tcPr>
          <w:p w14:paraId="440B2A47" w14:textId="77777777" w:rsidR="000A79CB" w:rsidRDefault="000A79CB" w:rsidP="000A79CB">
            <w:pPr>
              <w:jc w:val="center"/>
              <w:rPr>
                <w:ins w:id="673" w:author="Jim Jones" w:date="2023-03-30T14:13:00Z"/>
                <w:rFonts w:ascii="Times New Roman" w:hAnsi="Times New Roman"/>
                <w:b/>
                <w:sz w:val="22"/>
                <w:szCs w:val="22"/>
              </w:rPr>
            </w:pPr>
          </w:p>
        </w:tc>
        <w:tc>
          <w:tcPr>
            <w:tcW w:w="1063" w:type="dxa"/>
          </w:tcPr>
          <w:p w14:paraId="7B61BE81" w14:textId="77777777" w:rsidR="000A79CB" w:rsidRPr="00F35B2C" w:rsidRDefault="000A79CB" w:rsidP="000A79CB">
            <w:pPr>
              <w:jc w:val="center"/>
              <w:rPr>
                <w:ins w:id="674" w:author="Jim Jones" w:date="2023-03-30T14:13:00Z"/>
                <w:rFonts w:ascii="Times New Roman" w:hAnsi="Times New Roman"/>
                <w:b/>
                <w:sz w:val="22"/>
                <w:szCs w:val="22"/>
              </w:rPr>
            </w:pPr>
          </w:p>
        </w:tc>
        <w:tc>
          <w:tcPr>
            <w:tcW w:w="842" w:type="dxa"/>
          </w:tcPr>
          <w:p w14:paraId="6FD65D76" w14:textId="77777777" w:rsidR="000A79CB" w:rsidRDefault="000A79CB" w:rsidP="00E6568B">
            <w:pPr>
              <w:jc w:val="center"/>
              <w:rPr>
                <w:ins w:id="675" w:author="Jim Jones" w:date="2023-03-30T14:13:00Z"/>
                <w:rFonts w:ascii="Times New Roman" w:hAnsi="Times New Roman"/>
                <w:sz w:val="22"/>
                <w:szCs w:val="22"/>
              </w:rPr>
            </w:pPr>
          </w:p>
        </w:tc>
        <w:tc>
          <w:tcPr>
            <w:tcW w:w="1252" w:type="dxa"/>
          </w:tcPr>
          <w:p w14:paraId="0DCC68CA" w14:textId="77777777" w:rsidR="000A79CB" w:rsidRDefault="000A79CB" w:rsidP="000A79CB">
            <w:pPr>
              <w:jc w:val="center"/>
              <w:rPr>
                <w:ins w:id="676" w:author="Jim Jones" w:date="2023-03-30T14:13:00Z"/>
                <w:rFonts w:ascii="Times New Roman" w:hAnsi="Times New Roman"/>
                <w:sz w:val="22"/>
                <w:szCs w:val="22"/>
              </w:rPr>
            </w:pPr>
          </w:p>
        </w:tc>
        <w:tc>
          <w:tcPr>
            <w:tcW w:w="3612" w:type="dxa"/>
          </w:tcPr>
          <w:p w14:paraId="75DCB6AA" w14:textId="77777777" w:rsidR="000A79CB" w:rsidRDefault="000A79CB" w:rsidP="000A79CB">
            <w:pPr>
              <w:rPr>
                <w:ins w:id="677" w:author="Jim Jones" w:date="2023-03-30T14:13:00Z"/>
                <w:rFonts w:ascii="Times New Roman" w:hAnsi="Times New Roman"/>
                <w:sz w:val="22"/>
                <w:szCs w:val="22"/>
              </w:rPr>
            </w:pPr>
          </w:p>
        </w:tc>
      </w:tr>
      <w:tr w:rsidR="00466E26" w:rsidRPr="00F35B2C" w14:paraId="6BBBCF09" w14:textId="77777777" w:rsidTr="00E6568B">
        <w:trPr>
          <w:cantSplit/>
          <w:trHeight w:val="232"/>
          <w:jc w:val="center"/>
          <w:ins w:id="678" w:author="Jim Jones" w:date="2023-03-30T14:13:00Z"/>
        </w:trPr>
        <w:tc>
          <w:tcPr>
            <w:tcW w:w="1748" w:type="dxa"/>
          </w:tcPr>
          <w:p w14:paraId="1326C954" w14:textId="23138DEA" w:rsidR="00466E26" w:rsidRPr="00F35B2C" w:rsidRDefault="001E26F7" w:rsidP="00466E26">
            <w:pPr>
              <w:jc w:val="center"/>
              <w:rPr>
                <w:ins w:id="679" w:author="Jim Jones" w:date="2023-03-30T14:13:00Z"/>
                <w:rFonts w:ascii="Times New Roman" w:hAnsi="Times New Roman"/>
                <w:b/>
                <w:sz w:val="22"/>
                <w:szCs w:val="22"/>
              </w:rPr>
            </w:pPr>
            <w:ins w:id="680" w:author="Jim Jones" w:date="2023-03-30T15:45:00Z">
              <w:r>
                <w:rPr>
                  <w:rFonts w:ascii="Times New Roman" w:hAnsi="Times New Roman"/>
                  <w:b/>
                  <w:sz w:val="22"/>
                  <w:szCs w:val="22"/>
                </w:rPr>
                <w:t>DR015</w:t>
              </w:r>
            </w:ins>
          </w:p>
        </w:tc>
        <w:tc>
          <w:tcPr>
            <w:tcW w:w="2103" w:type="dxa"/>
          </w:tcPr>
          <w:p w14:paraId="52065F1A" w14:textId="1D6D404F" w:rsidR="00466E26" w:rsidRDefault="00466E26" w:rsidP="007F2AAD">
            <w:pPr>
              <w:rPr>
                <w:ins w:id="681" w:author="Jim Jones" w:date="2023-03-30T14:13:00Z"/>
                <w:rFonts w:ascii="Times New Roman" w:hAnsi="Times New Roman"/>
                <w:b/>
                <w:sz w:val="22"/>
                <w:szCs w:val="22"/>
              </w:rPr>
            </w:pPr>
            <w:ins w:id="682" w:author="Jim Jones" w:date="2023-03-30T15:37:00Z">
              <w:r>
                <w:rPr>
                  <w:rFonts w:ascii="Times New Roman" w:hAnsi="Times New Roman"/>
                  <w:b/>
                  <w:sz w:val="22"/>
                  <w:szCs w:val="22"/>
                </w:rPr>
                <w:t>Total PBM Compensation Amount</w:t>
              </w:r>
            </w:ins>
          </w:p>
        </w:tc>
        <w:tc>
          <w:tcPr>
            <w:tcW w:w="1063" w:type="dxa"/>
          </w:tcPr>
          <w:p w14:paraId="597B3C24" w14:textId="77777777" w:rsidR="00466E26" w:rsidRPr="00F35B2C" w:rsidRDefault="00466E26" w:rsidP="00466E26">
            <w:pPr>
              <w:jc w:val="center"/>
              <w:rPr>
                <w:ins w:id="683" w:author="Jim Jones" w:date="2023-03-30T14:13:00Z"/>
                <w:rFonts w:ascii="Times New Roman" w:hAnsi="Times New Roman"/>
                <w:b/>
                <w:sz w:val="22"/>
                <w:szCs w:val="22"/>
              </w:rPr>
            </w:pPr>
          </w:p>
        </w:tc>
        <w:tc>
          <w:tcPr>
            <w:tcW w:w="842" w:type="dxa"/>
          </w:tcPr>
          <w:p w14:paraId="67BF06CB" w14:textId="69C95539" w:rsidR="00466E26" w:rsidRDefault="00466E26" w:rsidP="00E6568B">
            <w:pPr>
              <w:jc w:val="center"/>
              <w:rPr>
                <w:ins w:id="684" w:author="Jim Jones" w:date="2023-03-30T14:13:00Z"/>
                <w:rFonts w:ascii="Times New Roman" w:hAnsi="Times New Roman"/>
                <w:sz w:val="22"/>
                <w:szCs w:val="22"/>
              </w:rPr>
            </w:pPr>
            <w:ins w:id="685" w:author="Jim Jones" w:date="2023-03-30T15:38:00Z">
              <w:r>
                <w:rPr>
                  <w:rFonts w:ascii="Times New Roman" w:hAnsi="Times New Roman"/>
                  <w:sz w:val="22"/>
                  <w:szCs w:val="22"/>
                </w:rPr>
                <w:t xml:space="preserve">Number </w:t>
              </w:r>
            </w:ins>
          </w:p>
        </w:tc>
        <w:tc>
          <w:tcPr>
            <w:tcW w:w="1252" w:type="dxa"/>
          </w:tcPr>
          <w:p w14:paraId="26749228" w14:textId="7D5663A4" w:rsidR="00466E26" w:rsidRDefault="00466E26" w:rsidP="00466E26">
            <w:pPr>
              <w:jc w:val="center"/>
              <w:rPr>
                <w:ins w:id="686" w:author="Jim Jones" w:date="2023-03-30T14:13:00Z"/>
                <w:rFonts w:ascii="Times New Roman" w:hAnsi="Times New Roman"/>
                <w:sz w:val="22"/>
                <w:szCs w:val="22"/>
              </w:rPr>
            </w:pPr>
            <w:ins w:id="687" w:author="Jim Jones" w:date="2023-03-30T15:38:00Z">
              <w:r>
                <w:rPr>
                  <w:rFonts w:ascii="Times New Roman" w:hAnsi="Times New Roman"/>
                  <w:sz w:val="22"/>
                  <w:szCs w:val="22"/>
                </w:rPr>
                <w:t>15</w:t>
              </w:r>
            </w:ins>
          </w:p>
        </w:tc>
        <w:tc>
          <w:tcPr>
            <w:tcW w:w="3612" w:type="dxa"/>
          </w:tcPr>
          <w:p w14:paraId="53B89BA1" w14:textId="3890E9A1" w:rsidR="00C84552" w:rsidRPr="00415348" w:rsidDel="00415348" w:rsidRDefault="00466E26" w:rsidP="00C84552">
            <w:pPr>
              <w:rPr>
                <w:ins w:id="688" w:author="Jim Jones" w:date="2023-03-30T15:40:00Z"/>
                <w:del w:id="689" w:author="Bonneau, Philippe" w:date="2023-10-16T07:24:00Z"/>
                <w:rFonts w:ascii="Times New Roman" w:hAnsi="Times New Roman"/>
                <w:sz w:val="22"/>
                <w:szCs w:val="22"/>
                <w:rPrChange w:id="690" w:author="Bonneau, Philippe" w:date="2023-10-16T07:24:00Z">
                  <w:rPr>
                    <w:ins w:id="691" w:author="Jim Jones" w:date="2023-03-30T15:40:00Z"/>
                    <w:del w:id="692" w:author="Bonneau, Philippe" w:date="2023-10-16T07:24:00Z"/>
                    <w:rFonts w:ascii="Times New Roman" w:hAnsi="Times New Roman"/>
                    <w:sz w:val="22"/>
                    <w:szCs w:val="22"/>
                    <w:highlight w:val="yellow"/>
                  </w:rPr>
                </w:rPrChange>
              </w:rPr>
            </w:pPr>
            <w:ins w:id="693" w:author="Jim Jones" w:date="2023-03-30T15:38:00Z">
              <w:r w:rsidRPr="00E6568B">
                <w:rPr>
                  <w:rFonts w:ascii="Times New Roman" w:hAnsi="Times New Roman"/>
                  <w:sz w:val="22"/>
                  <w:szCs w:val="22"/>
                </w:rPr>
                <w:t xml:space="preserve">The </w:t>
              </w:r>
              <w:r>
                <w:rPr>
                  <w:rFonts w:ascii="Times New Roman" w:hAnsi="Times New Roman"/>
                  <w:sz w:val="22"/>
                  <w:szCs w:val="22"/>
                </w:rPr>
                <w:t xml:space="preserve">total </w:t>
              </w:r>
              <w:r w:rsidRPr="00E6568B">
                <w:rPr>
                  <w:rFonts w:ascii="Times New Roman" w:hAnsi="Times New Roman"/>
                  <w:sz w:val="22"/>
                  <w:szCs w:val="22"/>
                </w:rPr>
                <w:t>value of payments made by the payor to its pharmacy benefits manager that is not paid to the pharmacy</w:t>
              </w:r>
              <w:r w:rsidR="00D14823">
                <w:rPr>
                  <w:rFonts w:ascii="Times New Roman" w:hAnsi="Times New Roman"/>
                  <w:sz w:val="22"/>
                  <w:szCs w:val="22"/>
                </w:rPr>
                <w:t>.</w:t>
              </w:r>
              <w:r w:rsidRPr="00E6568B">
                <w:rPr>
                  <w:rFonts w:ascii="Times New Roman" w:hAnsi="Times New Roman"/>
                  <w:sz w:val="22"/>
                  <w:szCs w:val="22"/>
                </w:rPr>
                <w:t xml:space="preserve"> The pharmacy benefits manager compensation amount should not be included in the </w:t>
              </w:r>
            </w:ins>
            <w:ins w:id="694" w:author="Jim Jones" w:date="2023-03-30T15:46:00Z">
              <w:r w:rsidR="00D73A50">
                <w:rPr>
                  <w:rFonts w:ascii="Times New Roman" w:hAnsi="Times New Roman"/>
                  <w:sz w:val="22"/>
                  <w:szCs w:val="22"/>
                </w:rPr>
                <w:t>total pharmacy expenditure</w:t>
              </w:r>
            </w:ins>
            <w:ins w:id="695" w:author="Jim Jones" w:date="2023-03-30T15:38:00Z">
              <w:r w:rsidRPr="00E6568B">
                <w:rPr>
                  <w:rFonts w:ascii="Times New Roman" w:hAnsi="Times New Roman"/>
                  <w:sz w:val="22"/>
                  <w:szCs w:val="22"/>
                </w:rPr>
                <w:t xml:space="preserve"> amount.</w:t>
              </w:r>
            </w:ins>
            <w:ins w:id="696" w:author="Bonneau, Philippe" w:date="2023-10-13T09:58:00Z">
              <w:r w:rsidR="001B75E3">
                <w:rPr>
                  <w:rFonts w:ascii="Times New Roman" w:hAnsi="Times New Roman"/>
                  <w:sz w:val="22"/>
                  <w:szCs w:val="22"/>
                </w:rPr>
                <w:t xml:space="preserve"> </w:t>
              </w:r>
            </w:ins>
            <w:ins w:id="697" w:author="Bonneau, Philippe" w:date="2023-10-13T09:56:00Z">
              <w:r w:rsidR="00C84552" w:rsidRPr="00CC6207">
                <w:rPr>
                  <w:rFonts w:ascii="Times New Roman" w:hAnsi="Times New Roman"/>
                  <w:sz w:val="22"/>
                  <w:szCs w:val="22"/>
                </w:rPr>
                <w:t>PBM compensation does not include any compensation paid by a manufacturer, developer, or labeler for the performance of services.</w:t>
              </w:r>
            </w:ins>
          </w:p>
          <w:p w14:paraId="2AD5AC3C" w14:textId="77777777" w:rsidR="00564B2C" w:rsidRPr="0002499D" w:rsidRDefault="00564B2C" w:rsidP="00466E26">
            <w:pPr>
              <w:rPr>
                <w:ins w:id="698" w:author="Jim Jones" w:date="2023-03-30T15:40:00Z"/>
                <w:rFonts w:ascii="Times New Roman" w:hAnsi="Times New Roman"/>
                <w:sz w:val="22"/>
                <w:szCs w:val="22"/>
                <w:highlight w:val="yellow"/>
              </w:rPr>
            </w:pPr>
          </w:p>
          <w:p w14:paraId="6117DE66" w14:textId="47CC458C" w:rsidR="00564B2C" w:rsidRPr="00466E26" w:rsidRDefault="00564B2C" w:rsidP="00466E26">
            <w:pPr>
              <w:rPr>
                <w:ins w:id="699" w:author="Jim Jones" w:date="2023-03-30T14:13:00Z"/>
                <w:rFonts w:ascii="Times New Roman" w:hAnsi="Times New Roman"/>
                <w:sz w:val="22"/>
                <w:szCs w:val="22"/>
              </w:rPr>
            </w:pPr>
            <w:ins w:id="700" w:author="Jim Jones" w:date="2023-03-30T15:40:00Z">
              <w:r w:rsidRPr="00962489">
                <w:rPr>
                  <w:rFonts w:ascii="Times New Roman" w:hAnsi="Times New Roman"/>
                  <w:sz w:val="22"/>
                  <w:szCs w:val="22"/>
                </w:rPr>
                <w:t>No decimal places; round to nearest integer</w:t>
              </w:r>
            </w:ins>
            <w:ins w:id="701" w:author="Bonneau, Philippe" w:date="2023-10-16T07:52:00Z">
              <w:r w:rsidR="00751E83" w:rsidRPr="00962489">
                <w:rPr>
                  <w:rFonts w:ascii="Times New Roman" w:hAnsi="Times New Roman"/>
                  <w:sz w:val="22"/>
                  <w:szCs w:val="22"/>
                </w:rPr>
                <w:t>.</w:t>
              </w:r>
            </w:ins>
            <w:ins w:id="702" w:author="Jim Jones" w:date="2023-03-30T15:40:00Z">
              <w:r w:rsidRPr="00962489">
                <w:rPr>
                  <w:rFonts w:ascii="Times New Roman" w:hAnsi="Times New Roman"/>
                  <w:sz w:val="22"/>
                  <w:szCs w:val="22"/>
                </w:rPr>
                <w:t xml:space="preserve"> Example: 12345</w:t>
              </w:r>
            </w:ins>
          </w:p>
        </w:tc>
      </w:tr>
      <w:tr w:rsidR="00466E26" w:rsidRPr="00F35B2C" w14:paraId="33417D07" w14:textId="77777777" w:rsidTr="00E6568B">
        <w:trPr>
          <w:cantSplit/>
          <w:trHeight w:val="232"/>
          <w:jc w:val="center"/>
          <w:ins w:id="703" w:author="Jim Jones" w:date="2023-03-30T14:13:00Z"/>
        </w:trPr>
        <w:tc>
          <w:tcPr>
            <w:tcW w:w="1748" w:type="dxa"/>
          </w:tcPr>
          <w:p w14:paraId="4DDBB6E3" w14:textId="77777777" w:rsidR="00466E26" w:rsidRPr="00F35B2C" w:rsidRDefault="00466E26" w:rsidP="00466E26">
            <w:pPr>
              <w:jc w:val="center"/>
              <w:rPr>
                <w:ins w:id="704" w:author="Jim Jones" w:date="2023-03-30T14:13:00Z"/>
                <w:rFonts w:ascii="Times New Roman" w:hAnsi="Times New Roman"/>
                <w:b/>
                <w:sz w:val="22"/>
                <w:szCs w:val="22"/>
              </w:rPr>
            </w:pPr>
          </w:p>
        </w:tc>
        <w:tc>
          <w:tcPr>
            <w:tcW w:w="2103" w:type="dxa"/>
          </w:tcPr>
          <w:p w14:paraId="0103EFDF" w14:textId="77777777" w:rsidR="00466E26" w:rsidRDefault="00466E26" w:rsidP="00466E26">
            <w:pPr>
              <w:jc w:val="center"/>
              <w:rPr>
                <w:ins w:id="705" w:author="Jim Jones" w:date="2023-03-30T14:13:00Z"/>
                <w:rFonts w:ascii="Times New Roman" w:hAnsi="Times New Roman"/>
                <w:b/>
                <w:sz w:val="22"/>
                <w:szCs w:val="22"/>
              </w:rPr>
            </w:pPr>
          </w:p>
        </w:tc>
        <w:tc>
          <w:tcPr>
            <w:tcW w:w="1063" w:type="dxa"/>
          </w:tcPr>
          <w:p w14:paraId="0F15E37B" w14:textId="77777777" w:rsidR="00466E26" w:rsidRPr="00F35B2C" w:rsidRDefault="00466E26" w:rsidP="00466E26">
            <w:pPr>
              <w:jc w:val="center"/>
              <w:rPr>
                <w:ins w:id="706" w:author="Jim Jones" w:date="2023-03-30T14:13:00Z"/>
                <w:rFonts w:ascii="Times New Roman" w:hAnsi="Times New Roman"/>
                <w:b/>
                <w:sz w:val="22"/>
                <w:szCs w:val="22"/>
              </w:rPr>
            </w:pPr>
          </w:p>
        </w:tc>
        <w:tc>
          <w:tcPr>
            <w:tcW w:w="842" w:type="dxa"/>
          </w:tcPr>
          <w:p w14:paraId="55C49244" w14:textId="77777777" w:rsidR="00466E26" w:rsidRDefault="00466E26" w:rsidP="00E6568B">
            <w:pPr>
              <w:jc w:val="center"/>
              <w:rPr>
                <w:ins w:id="707" w:author="Jim Jones" w:date="2023-03-30T14:13:00Z"/>
                <w:rFonts w:ascii="Times New Roman" w:hAnsi="Times New Roman"/>
                <w:sz w:val="22"/>
                <w:szCs w:val="22"/>
              </w:rPr>
            </w:pPr>
          </w:p>
        </w:tc>
        <w:tc>
          <w:tcPr>
            <w:tcW w:w="1252" w:type="dxa"/>
          </w:tcPr>
          <w:p w14:paraId="712C22F7" w14:textId="77777777" w:rsidR="00466E26" w:rsidRDefault="00466E26" w:rsidP="00466E26">
            <w:pPr>
              <w:jc w:val="center"/>
              <w:rPr>
                <w:ins w:id="708" w:author="Jim Jones" w:date="2023-03-30T14:13:00Z"/>
                <w:rFonts w:ascii="Times New Roman" w:hAnsi="Times New Roman"/>
                <w:sz w:val="22"/>
                <w:szCs w:val="22"/>
              </w:rPr>
            </w:pPr>
          </w:p>
        </w:tc>
        <w:tc>
          <w:tcPr>
            <w:tcW w:w="3612" w:type="dxa"/>
          </w:tcPr>
          <w:p w14:paraId="4546413C" w14:textId="77777777" w:rsidR="00466E26" w:rsidRDefault="00466E26" w:rsidP="00466E26">
            <w:pPr>
              <w:rPr>
                <w:ins w:id="709" w:author="Jim Jones" w:date="2023-03-30T14:13:00Z"/>
                <w:rFonts w:ascii="Times New Roman" w:hAnsi="Times New Roman"/>
                <w:sz w:val="22"/>
                <w:szCs w:val="22"/>
              </w:rPr>
            </w:pPr>
          </w:p>
        </w:tc>
      </w:tr>
      <w:tr w:rsidR="00466E26" w:rsidRPr="00F35B2C" w14:paraId="0FCD1FEB" w14:textId="77777777" w:rsidTr="00E6568B">
        <w:trPr>
          <w:cantSplit/>
          <w:trHeight w:val="232"/>
          <w:jc w:val="center"/>
          <w:ins w:id="710" w:author="Jim Jones" w:date="2023-03-30T14:13:00Z"/>
        </w:trPr>
        <w:tc>
          <w:tcPr>
            <w:tcW w:w="1748" w:type="dxa"/>
          </w:tcPr>
          <w:p w14:paraId="0B498A89" w14:textId="126F3FEC" w:rsidR="00466E26" w:rsidRPr="00F35B2C" w:rsidRDefault="00301CF0" w:rsidP="00466E26">
            <w:pPr>
              <w:jc w:val="center"/>
              <w:rPr>
                <w:ins w:id="711" w:author="Jim Jones" w:date="2023-03-30T14:13:00Z"/>
                <w:rFonts w:ascii="Times New Roman" w:hAnsi="Times New Roman"/>
                <w:b/>
                <w:sz w:val="22"/>
                <w:szCs w:val="22"/>
              </w:rPr>
            </w:pPr>
            <w:ins w:id="712" w:author="Jim Jones" w:date="2023-03-30T15:45:00Z">
              <w:r>
                <w:rPr>
                  <w:rFonts w:ascii="Times New Roman" w:hAnsi="Times New Roman"/>
                  <w:b/>
                  <w:sz w:val="22"/>
                  <w:szCs w:val="22"/>
                </w:rPr>
                <w:t>DR016</w:t>
              </w:r>
            </w:ins>
          </w:p>
        </w:tc>
        <w:tc>
          <w:tcPr>
            <w:tcW w:w="2103" w:type="dxa"/>
          </w:tcPr>
          <w:p w14:paraId="1F547334" w14:textId="4E433F90" w:rsidR="00466E26" w:rsidRDefault="009A4FC9" w:rsidP="007F2AAD">
            <w:pPr>
              <w:rPr>
                <w:ins w:id="713" w:author="Jim Jones" w:date="2023-03-30T14:13:00Z"/>
                <w:rFonts w:ascii="Times New Roman" w:hAnsi="Times New Roman"/>
                <w:b/>
                <w:sz w:val="22"/>
                <w:szCs w:val="22"/>
              </w:rPr>
            </w:pPr>
            <w:ins w:id="714" w:author="Bonneau, Philippe" w:date="2023-05-05T14:05:00Z">
              <w:r>
                <w:rPr>
                  <w:rFonts w:ascii="Times New Roman" w:hAnsi="Times New Roman"/>
                  <w:b/>
                  <w:sz w:val="22"/>
                  <w:szCs w:val="22"/>
                </w:rPr>
                <w:t>Payor Notes</w:t>
              </w:r>
            </w:ins>
          </w:p>
        </w:tc>
        <w:tc>
          <w:tcPr>
            <w:tcW w:w="1063" w:type="dxa"/>
          </w:tcPr>
          <w:p w14:paraId="05D445AC" w14:textId="77777777" w:rsidR="00466E26" w:rsidRPr="00F35B2C" w:rsidRDefault="00466E26" w:rsidP="00466E26">
            <w:pPr>
              <w:jc w:val="center"/>
              <w:rPr>
                <w:ins w:id="715" w:author="Jim Jones" w:date="2023-03-30T14:13:00Z"/>
                <w:rFonts w:ascii="Times New Roman" w:hAnsi="Times New Roman"/>
                <w:b/>
                <w:sz w:val="22"/>
                <w:szCs w:val="22"/>
              </w:rPr>
            </w:pPr>
          </w:p>
        </w:tc>
        <w:tc>
          <w:tcPr>
            <w:tcW w:w="842" w:type="dxa"/>
          </w:tcPr>
          <w:p w14:paraId="3B81784E" w14:textId="0524D3C0" w:rsidR="00466E26" w:rsidRDefault="00395F7B" w:rsidP="00E6568B">
            <w:pPr>
              <w:jc w:val="center"/>
              <w:rPr>
                <w:ins w:id="716" w:author="Jim Jones" w:date="2023-03-30T14:13:00Z"/>
                <w:rFonts w:ascii="Times New Roman" w:hAnsi="Times New Roman"/>
                <w:sz w:val="22"/>
                <w:szCs w:val="22"/>
              </w:rPr>
            </w:pPr>
            <w:ins w:id="717" w:author="Jim Jones" w:date="2023-03-30T15:41:00Z">
              <w:r>
                <w:rPr>
                  <w:rFonts w:ascii="Times New Roman" w:hAnsi="Times New Roman"/>
                  <w:sz w:val="22"/>
                  <w:szCs w:val="22"/>
                </w:rPr>
                <w:t>Text</w:t>
              </w:r>
            </w:ins>
          </w:p>
        </w:tc>
        <w:tc>
          <w:tcPr>
            <w:tcW w:w="1252" w:type="dxa"/>
          </w:tcPr>
          <w:p w14:paraId="70F1113D" w14:textId="1CB6EA87" w:rsidR="00466E26" w:rsidRDefault="00395F7B" w:rsidP="00466E26">
            <w:pPr>
              <w:jc w:val="center"/>
              <w:rPr>
                <w:ins w:id="718" w:author="Jim Jones" w:date="2023-03-30T14:13:00Z"/>
                <w:rFonts w:ascii="Times New Roman" w:hAnsi="Times New Roman"/>
                <w:sz w:val="22"/>
                <w:szCs w:val="22"/>
              </w:rPr>
            </w:pPr>
            <w:ins w:id="719" w:author="Jim Jones" w:date="2023-03-30T15:41:00Z">
              <w:r>
                <w:rPr>
                  <w:rFonts w:ascii="Times New Roman" w:hAnsi="Times New Roman"/>
                  <w:sz w:val="22"/>
                  <w:szCs w:val="22"/>
                </w:rPr>
                <w:t>1000</w:t>
              </w:r>
            </w:ins>
          </w:p>
        </w:tc>
        <w:tc>
          <w:tcPr>
            <w:tcW w:w="3612" w:type="dxa"/>
          </w:tcPr>
          <w:p w14:paraId="6B2F473F" w14:textId="6EEDDD9F" w:rsidR="00466E26" w:rsidRDefault="00F550CD" w:rsidP="00466E26">
            <w:pPr>
              <w:rPr>
                <w:ins w:id="720" w:author="Jim Jones" w:date="2023-03-30T14:13:00Z"/>
                <w:rFonts w:ascii="Times New Roman" w:hAnsi="Times New Roman"/>
                <w:sz w:val="22"/>
                <w:szCs w:val="22"/>
              </w:rPr>
            </w:pPr>
            <w:ins w:id="721" w:author="Jim Jones" w:date="2023-03-30T15:42:00Z">
              <w:r>
                <w:rPr>
                  <w:rFonts w:ascii="Times New Roman" w:hAnsi="Times New Roman"/>
                  <w:sz w:val="22"/>
                  <w:szCs w:val="22"/>
                </w:rPr>
                <w:t>Additional information related to the data submitted for this drug product.</w:t>
              </w:r>
            </w:ins>
          </w:p>
        </w:tc>
      </w:tr>
    </w:tbl>
    <w:p w14:paraId="097D32F0" w14:textId="77777777" w:rsidR="007F1929" w:rsidRDefault="007F1929"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1D74D12A" w14:textId="77777777" w:rsidR="00704C5B" w:rsidRDefault="00704C5B"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532A2AA5" w14:textId="437A3128" w:rsidR="00EC5FAB" w:rsidRPr="00D1473C" w:rsidRDefault="002425D5" w:rsidP="00D1473C">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b/>
          <w:bCs/>
        </w:rPr>
      </w:pPr>
      <w:r w:rsidRPr="00456921">
        <w:rPr>
          <w:rFonts w:ascii="Times New Roman" w:hAnsi="Times New Roman"/>
          <w:b/>
          <w:bCs/>
        </w:rPr>
        <w:t>File</w:t>
      </w:r>
      <w:r w:rsidR="00E25310">
        <w:rPr>
          <w:rFonts w:ascii="Times New Roman" w:hAnsi="Times New Roman"/>
          <w:b/>
          <w:bCs/>
        </w:rPr>
        <w:t>-Level</w:t>
      </w:r>
      <w:r w:rsidR="00F7316B">
        <w:rPr>
          <w:rFonts w:ascii="Times New Roman" w:hAnsi="Times New Roman"/>
          <w:b/>
          <w:bCs/>
        </w:rPr>
        <w:t xml:space="preserve"> </w:t>
      </w:r>
      <w:r w:rsidRPr="00456921">
        <w:rPr>
          <w:rFonts w:ascii="Times New Roman" w:hAnsi="Times New Roman"/>
          <w:b/>
          <w:bCs/>
        </w:rPr>
        <w:t>Specifications</w:t>
      </w:r>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7A17C41D" w14:textId="77777777" w:rsidR="00A40FD2" w:rsidRDefault="00461E90" w:rsidP="008679D9">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File Format</w:t>
      </w:r>
      <w:r w:rsidR="008679D9">
        <w:rPr>
          <w:rFonts w:ascii="Times New Roman" w:hAnsi="Times New Roman"/>
          <w:b/>
          <w:sz w:val="22"/>
          <w:szCs w:val="22"/>
        </w:rPr>
        <w:t>s</w:t>
      </w:r>
      <w:r w:rsidRPr="008A39CF">
        <w:rPr>
          <w:rFonts w:ascii="Times New Roman" w:hAnsi="Times New Roman"/>
          <w:sz w:val="22"/>
          <w:szCs w:val="22"/>
        </w:rPr>
        <w:t xml:space="preserve">. </w:t>
      </w:r>
    </w:p>
    <w:p w14:paraId="7CCB967A" w14:textId="77777777" w:rsidR="00A40FD2" w:rsidRDefault="00A40FD2" w:rsidP="00214AAF">
      <w:pPr>
        <w:pStyle w:val="ListParagraph"/>
        <w:rPr>
          <w:rFonts w:ascii="Times New Roman" w:hAnsi="Times New Roman"/>
        </w:rPr>
      </w:pPr>
    </w:p>
    <w:p w14:paraId="70E36CCB" w14:textId="77777777" w:rsidR="00DF77CF" w:rsidRPr="00DF77CF" w:rsidRDefault="00DF77CF" w:rsidP="00DF77CF">
      <w:pPr>
        <w:pStyle w:val="ListParagraph"/>
        <w:numPr>
          <w:ilvl w:val="0"/>
          <w:numId w:val="16"/>
        </w:numPr>
        <w:tabs>
          <w:tab w:val="left" w:pos="720"/>
          <w:tab w:val="left" w:pos="1440"/>
          <w:tab w:val="left" w:pos="2160"/>
          <w:tab w:val="left" w:pos="2880"/>
          <w:tab w:val="left" w:pos="3600"/>
          <w:tab w:val="left" w:pos="4320"/>
        </w:tabs>
        <w:rPr>
          <w:rFonts w:ascii="Times New Roman" w:eastAsia="Times New Roman" w:hAnsi="Times New Roman"/>
          <w:snapToGrid w:val="0"/>
          <w:vanish/>
        </w:rPr>
      </w:pPr>
    </w:p>
    <w:p w14:paraId="21C0BD0D" w14:textId="1AD3B7AF" w:rsidR="00A40FD2" w:rsidRDefault="00461E90" w:rsidP="00214AAF">
      <w:pPr>
        <w:pStyle w:val="BodyTextIndent"/>
        <w:numPr>
          <w:ilvl w:val="3"/>
          <w:numId w:val="16"/>
        </w:numPr>
        <w:tabs>
          <w:tab w:val="left" w:pos="3600"/>
          <w:tab w:val="left" w:pos="4320"/>
        </w:tabs>
        <w:rPr>
          <w:rFonts w:ascii="Times New Roman" w:hAnsi="Times New Roman"/>
          <w:sz w:val="22"/>
          <w:szCs w:val="22"/>
        </w:rPr>
      </w:pPr>
      <w:r w:rsidRPr="008679D9">
        <w:rPr>
          <w:rFonts w:ascii="Times New Roman" w:hAnsi="Times New Roman"/>
          <w:sz w:val="22"/>
          <w:szCs w:val="22"/>
        </w:rPr>
        <w:t>Each data file submission shall be an encrypted (AES-256) ASCII file, variable field length, and asterisk delimited.</w:t>
      </w:r>
      <w:r w:rsidR="00C4033D" w:rsidRPr="008679D9">
        <w:rPr>
          <w:rFonts w:ascii="Times New Roman" w:hAnsi="Times New Roman"/>
          <w:sz w:val="22"/>
          <w:szCs w:val="22"/>
        </w:rPr>
        <w:t xml:space="preserve"> </w:t>
      </w:r>
      <w:r w:rsidR="008679D9">
        <w:rPr>
          <w:rFonts w:ascii="Times New Roman" w:hAnsi="Times New Roman"/>
          <w:sz w:val="22"/>
          <w:szCs w:val="22"/>
        </w:rPr>
        <w:t xml:space="preserve">It </w:t>
      </w:r>
      <w:r w:rsidR="008679D9" w:rsidRPr="008679D9">
        <w:rPr>
          <w:rFonts w:ascii="Times New Roman" w:hAnsi="Times New Roman"/>
          <w:sz w:val="22"/>
          <w:szCs w:val="22"/>
        </w:rPr>
        <w:t xml:space="preserve">shall contain a header record and a trailer record. The header record is the first record of each separate file </w:t>
      </w:r>
      <w:proofErr w:type="gramStart"/>
      <w:r w:rsidR="008679D9" w:rsidRPr="008679D9">
        <w:rPr>
          <w:rFonts w:ascii="Times New Roman" w:hAnsi="Times New Roman"/>
          <w:sz w:val="22"/>
          <w:szCs w:val="22"/>
        </w:rPr>
        <w:t>submission</w:t>
      </w:r>
      <w:proofErr w:type="gramEnd"/>
      <w:r w:rsidR="008679D9" w:rsidRPr="008679D9">
        <w:rPr>
          <w:rFonts w:ascii="Times New Roman" w:hAnsi="Times New Roman"/>
          <w:sz w:val="22"/>
          <w:szCs w:val="22"/>
        </w:rPr>
        <w:t xml:space="preserve"> and the trailer record is the last. </w:t>
      </w:r>
      <w:r w:rsidR="00C4033D" w:rsidRPr="008679D9">
        <w:rPr>
          <w:rFonts w:ascii="Times New Roman" w:hAnsi="Times New Roman"/>
          <w:sz w:val="22"/>
          <w:szCs w:val="22"/>
        </w:rPr>
        <w:t>Each record shall be terminated with a carriage return (ASCII 13</w:t>
      </w:r>
      <w:proofErr w:type="gramStart"/>
      <w:r w:rsidR="00C4033D" w:rsidRPr="008679D9">
        <w:rPr>
          <w:rFonts w:ascii="Times New Roman" w:hAnsi="Times New Roman"/>
          <w:sz w:val="22"/>
          <w:szCs w:val="22"/>
        </w:rPr>
        <w:t>)</w:t>
      </w:r>
      <w:proofErr w:type="gramEnd"/>
      <w:r w:rsidR="00C4033D" w:rsidRPr="008679D9">
        <w:rPr>
          <w:rFonts w:ascii="Times New Roman" w:hAnsi="Times New Roman"/>
          <w:sz w:val="22"/>
          <w:szCs w:val="22"/>
        </w:rPr>
        <w:t xml:space="preserve"> or a carriage return line feed (ASCII 13, ASCII 10).</w:t>
      </w:r>
    </w:p>
    <w:p w14:paraId="473A7769" w14:textId="77777777" w:rsidR="00D1473C" w:rsidRDefault="00D1473C" w:rsidP="00D1473C">
      <w:pPr>
        <w:pStyle w:val="BodyTextIndent"/>
        <w:tabs>
          <w:tab w:val="left" w:pos="3600"/>
          <w:tab w:val="left" w:pos="4320"/>
        </w:tabs>
        <w:ind w:left="1440" w:firstLine="0"/>
        <w:rPr>
          <w:rFonts w:ascii="Times New Roman" w:hAnsi="Times New Roman"/>
          <w:sz w:val="22"/>
          <w:szCs w:val="22"/>
        </w:rPr>
      </w:pPr>
    </w:p>
    <w:p w14:paraId="0FF388CE" w14:textId="5AAC5EE1" w:rsidR="00461E90" w:rsidRPr="00FB0579" w:rsidRDefault="00A94ECC" w:rsidP="00214AAF">
      <w:pPr>
        <w:pStyle w:val="BodyTextIndent"/>
        <w:numPr>
          <w:ilvl w:val="3"/>
          <w:numId w:val="16"/>
        </w:numPr>
        <w:tabs>
          <w:tab w:val="left" w:pos="3600"/>
          <w:tab w:val="left" w:pos="4320"/>
        </w:tabs>
        <w:rPr>
          <w:rFonts w:ascii="Times New Roman" w:hAnsi="Times New Roman"/>
          <w:sz w:val="22"/>
          <w:szCs w:val="22"/>
        </w:rPr>
      </w:pPr>
      <w:r w:rsidRPr="00A40FD2">
        <w:rPr>
          <w:rFonts w:ascii="Times New Roman" w:hAnsi="Times New Roman"/>
          <w:sz w:val="22"/>
          <w:szCs w:val="22"/>
        </w:rPr>
        <w:t>Each supporting information file shall be a Microsoft Excel</w:t>
      </w:r>
      <w:r w:rsidRPr="00A40FD2">
        <w:rPr>
          <w:rFonts w:ascii="Times New Roman" w:hAnsi="Times New Roman"/>
          <w:sz w:val="22"/>
          <w:szCs w:val="22"/>
          <w:vertAlign w:val="superscript"/>
        </w:rPr>
        <w:t>®</w:t>
      </w:r>
      <w:r w:rsidRPr="00A40FD2">
        <w:rPr>
          <w:rFonts w:ascii="Times New Roman" w:hAnsi="Times New Roman"/>
          <w:sz w:val="22"/>
          <w:szCs w:val="22"/>
        </w:rPr>
        <w:t>-compatible spreadsheet.</w:t>
      </w:r>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149BF">
      <w:pPr>
        <w:pStyle w:val="ListParagraph"/>
        <w:tabs>
          <w:tab w:val="left" w:pos="1440"/>
        </w:tabs>
        <w:ind w:left="0" w:hanging="450"/>
        <w:rPr>
          <w:rFonts w:ascii="Times New Roman" w:hAnsi="Times New Roman"/>
          <w:b/>
        </w:rPr>
      </w:pPr>
    </w:p>
    <w:p w14:paraId="0F2D47AF"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149BF">
      <w:pPr>
        <w:pStyle w:val="ListParagraph"/>
        <w:tabs>
          <w:tab w:val="left" w:pos="1440"/>
        </w:tabs>
        <w:ind w:left="0" w:hanging="450"/>
        <w:rPr>
          <w:rFonts w:ascii="Times New Roman" w:hAnsi="Times New Roman"/>
          <w:b/>
        </w:rPr>
      </w:pPr>
    </w:p>
    <w:p w14:paraId="26CF5605" w14:textId="02443EE3" w:rsidR="00E655AC" w:rsidRP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4F8F440E" w14:textId="77777777" w:rsidR="00636190" w:rsidRPr="008A39CF" w:rsidRDefault="00636190" w:rsidP="00E655AC">
      <w:pPr>
        <w:pStyle w:val="BodyTextIndent"/>
        <w:tabs>
          <w:tab w:val="left" w:pos="3600"/>
          <w:tab w:val="left" w:pos="4320"/>
        </w:tabs>
        <w:ind w:left="0" w:firstLine="0"/>
        <w:rPr>
          <w:rFonts w:ascii="Times New Roman" w:hAnsi="Times New Roman"/>
          <w:sz w:val="22"/>
          <w:szCs w:val="22"/>
        </w:rPr>
      </w:pPr>
    </w:p>
    <w:p w14:paraId="505612CD" w14:textId="0DD7D122" w:rsidR="003F0019" w:rsidRPr="003F0019" w:rsidRDefault="00741806" w:rsidP="00456921">
      <w:pPr>
        <w:pStyle w:val="BodyTextIndent"/>
        <w:keepNext/>
        <w:keepLines/>
        <w:tabs>
          <w:tab w:val="clear" w:pos="720"/>
          <w:tab w:val="left" w:pos="1080"/>
          <w:tab w:val="left" w:pos="3600"/>
          <w:tab w:val="left" w:pos="4320"/>
        </w:tabs>
        <w:ind w:left="360" w:hanging="360"/>
        <w:rPr>
          <w:rFonts w:ascii="Times New Roman" w:hAnsi="Times New Roman"/>
          <w:sz w:val="22"/>
          <w:szCs w:val="22"/>
        </w:rPr>
      </w:pPr>
      <w:r w:rsidRPr="008A39CF">
        <w:rPr>
          <w:rFonts w:ascii="Times New Roman" w:hAnsi="Times New Roman"/>
          <w:b/>
          <w:sz w:val="22"/>
          <w:szCs w:val="22"/>
        </w:rPr>
        <w:lastRenderedPageBreak/>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0BB7E873" w:rsidR="002318D8" w:rsidRPr="008A39CF" w:rsidRDefault="002318D8" w:rsidP="00312B15">
      <w:pPr>
        <w:pStyle w:val="BodyTextIndent"/>
        <w:numPr>
          <w:ilvl w:val="0"/>
          <w:numId w:val="6"/>
        </w:numPr>
        <w:tabs>
          <w:tab w:val="left" w:pos="3600"/>
          <w:tab w:val="left" w:pos="4320"/>
        </w:tabs>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designee</w:t>
      </w:r>
      <w:r w:rsidR="009533D8">
        <w:rPr>
          <w:rFonts w:ascii="Times New Roman" w:hAnsi="Times New Roman"/>
          <w:sz w:val="22"/>
          <w:szCs w:val="22"/>
        </w:rPr>
        <w:t xml:space="preserve"> </w:t>
      </w:r>
      <w:r w:rsidRPr="008A39CF">
        <w:rPr>
          <w:rFonts w:ascii="Times New Roman" w:hAnsi="Times New Roman"/>
          <w:sz w:val="22"/>
          <w:szCs w:val="22"/>
        </w:rPr>
        <w:t>separate</w:t>
      </w:r>
      <w:r w:rsidR="00C4033D">
        <w:rPr>
          <w:rFonts w:ascii="Times New Roman" w:hAnsi="Times New Roman"/>
          <w:sz w:val="22"/>
          <w:szCs w:val="22"/>
        </w:rPr>
        <w:t>ly</w:t>
      </w:r>
      <w:r w:rsidR="00E72FE8">
        <w:rPr>
          <w:rFonts w:ascii="Times New Roman" w:hAnsi="Times New Roman"/>
          <w:sz w:val="22"/>
          <w:szCs w:val="22"/>
        </w:rPr>
        <w:t xml:space="preserve">. </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8484A2D" w:rsidR="002318D8" w:rsidRPr="008A39CF" w:rsidRDefault="00C25E9B" w:rsidP="00312B15">
      <w:pPr>
        <w:pStyle w:val="BodyTextIndent"/>
        <w:numPr>
          <w:ilvl w:val="0"/>
          <w:numId w:val="6"/>
        </w:numPr>
        <w:tabs>
          <w:tab w:val="left" w:pos="3600"/>
          <w:tab w:val="left" w:pos="4320"/>
        </w:tabs>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Data files</w:t>
      </w:r>
      <w:r w:rsidR="00C9382A">
        <w:rPr>
          <w:rFonts w:ascii="Times New Roman" w:hAnsi="Times New Roman"/>
          <w:sz w:val="22"/>
          <w:szCs w:val="22"/>
        </w:rPr>
        <w:t xml:space="preserve"> and supporting information</w:t>
      </w:r>
      <w:r w:rsidR="002318D8" w:rsidRPr="008A39CF">
        <w:rPr>
          <w:rFonts w:ascii="Times New Roman" w:hAnsi="Times New Roman"/>
          <w:sz w:val="22"/>
          <w:szCs w:val="22"/>
        </w:rPr>
        <w:t xml:space="preserve">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1"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12A824DF" w:rsidR="004F3F50" w:rsidRDefault="002318D8"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4F3F50">
      <w:pPr>
        <w:pStyle w:val="ListParagraph"/>
        <w:rPr>
          <w:rFonts w:ascii="Times New Roman" w:hAnsi="Times New Roman"/>
          <w:b/>
        </w:rPr>
      </w:pPr>
    </w:p>
    <w:p w14:paraId="75439306" w14:textId="683E45EE" w:rsidR="002318D8" w:rsidRDefault="005C070A"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7D0E381E" w14:textId="77777777" w:rsidR="00E07A64" w:rsidRPr="005257BE" w:rsidRDefault="00E07A64" w:rsidP="005257BE">
      <w:pPr>
        <w:rPr>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456921">
      <w:pPr>
        <w:widowControl/>
        <w:tabs>
          <w:tab w:val="left" w:pos="90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06295239" w:rsidR="002318D8" w:rsidRPr="00EC5FAB" w:rsidRDefault="002318D8"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EC5FAB">
      <w:pPr>
        <w:pStyle w:val="DefaultText"/>
        <w:widowControl/>
        <w:numPr>
          <w:ilvl w:val="0"/>
          <w:numId w:val="8"/>
        </w:numPr>
        <w:tabs>
          <w:tab w:val="left" w:pos="720"/>
          <w:tab w:val="left" w:pos="1440"/>
          <w:tab w:val="left" w:pos="2160"/>
          <w:tab w:val="left" w:pos="2880"/>
          <w:tab w:val="left" w:pos="3600"/>
          <w:tab w:val="left" w:pos="4320"/>
        </w:tabs>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71103851" w14:textId="77777777" w:rsidR="00FB42B2" w:rsidRDefault="00FB42B2"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456921">
      <w:pPr>
        <w:tabs>
          <w:tab w:val="left" w:pos="72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456921">
      <w:pPr>
        <w:widowControl/>
        <w:tabs>
          <w:tab w:val="left" w:pos="36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2D435B58" w14:textId="77777777" w:rsidR="00E07A64" w:rsidRPr="00021E4E" w:rsidRDefault="00E07A64"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456921">
      <w:pPr>
        <w:keepNext/>
        <w:keepLines/>
        <w:widowControl/>
        <w:tabs>
          <w:tab w:val="left" w:pos="99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lastRenderedPageBreak/>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456921">
      <w:pPr>
        <w:keepNext/>
        <w:keepLines/>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633960E1" w14:textId="2242248A" w:rsidR="00906308" w:rsidRDefault="00906308" w:rsidP="00636190">
      <w:pPr>
        <w:keepLines/>
        <w:widowControl/>
        <w:tabs>
          <w:tab w:val="left" w:pos="1080"/>
          <w:tab w:val="left" w:pos="1440"/>
          <w:tab w:val="left" w:pos="2160"/>
          <w:tab w:val="left" w:pos="2880"/>
          <w:tab w:val="left" w:pos="3600"/>
          <w:tab w:val="left" w:pos="4320"/>
        </w:tabs>
        <w:rPr>
          <w:rFonts w:ascii="Times New Roman" w:hAnsi="Times New Roman"/>
          <w:b/>
          <w:sz w:val="22"/>
          <w:szCs w:val="22"/>
        </w:rPr>
      </w:pPr>
    </w:p>
    <w:p w14:paraId="5E809454" w14:textId="05C73E53" w:rsidR="007D0DF5" w:rsidRPr="00E814E3" w:rsidRDefault="007D0D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7AEA788" w14:textId="4D080C49" w:rsidR="007D0DF5" w:rsidRPr="00E814E3" w:rsidRDefault="007D0D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8CC2323" w14:textId="5A6CCEA7" w:rsidR="00030CF5" w:rsidRPr="00E814E3" w:rsidRDefault="00030C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1B40CDD0" w14:textId="77777777" w:rsidR="00030CF5" w:rsidRPr="00E814E3" w:rsidRDefault="00030C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FA6DEA8" w14:textId="2B4680D8" w:rsidR="002318D8" w:rsidRPr="008A39CF" w:rsidRDefault="003F0019" w:rsidP="00456921">
      <w:pPr>
        <w:keepLines/>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FD38347" w14:textId="77777777" w:rsidR="00906308" w:rsidRPr="00021E4E" w:rsidRDefault="00906308" w:rsidP="00524A0B">
      <w:pPr>
        <w:tabs>
          <w:tab w:val="left" w:pos="720"/>
          <w:tab w:val="left" w:pos="1440"/>
          <w:tab w:val="left" w:pos="2160"/>
          <w:tab w:val="left" w:pos="2880"/>
          <w:tab w:val="left" w:pos="3600"/>
          <w:tab w:val="left" w:pos="4320"/>
        </w:tabs>
        <w:ind w:left="720" w:hanging="720"/>
        <w:rPr>
          <w:rFonts w:ascii="Times New Roman" w:hAnsi="Times New Roman"/>
        </w:rPr>
      </w:pPr>
    </w:p>
    <w:p w14:paraId="0BCA28D2" w14:textId="7EBF20CE" w:rsidR="00D53F1F"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r w:rsidR="00AA5F04" w:rsidRPr="00AA5F04">
        <w:rPr>
          <w:rFonts w:ascii="Times New Roman" w:hAnsi="Times New Roman"/>
          <w:sz w:val="22"/>
          <w:szCs w:val="22"/>
        </w:rPr>
        <w:t>22 M.R.S. §§ 8703(1); 8704(1)</w:t>
      </w:r>
      <w:r w:rsidR="00AA5F04">
        <w:rPr>
          <w:rFonts w:ascii="Times New Roman" w:hAnsi="Times New Roman"/>
          <w:sz w:val="22"/>
          <w:szCs w:val="22"/>
        </w:rPr>
        <w:t xml:space="preserve"> </w:t>
      </w:r>
      <w:r w:rsidR="00AA5F04" w:rsidRPr="00AA5F04">
        <w:rPr>
          <w:rFonts w:ascii="Times New Roman" w:hAnsi="Times New Roman"/>
          <w:sz w:val="22"/>
          <w:szCs w:val="22"/>
        </w:rPr>
        <w:t>&amp;</w:t>
      </w:r>
      <w:r w:rsidR="00AA5F04">
        <w:rPr>
          <w:rFonts w:ascii="Times New Roman" w:hAnsi="Times New Roman"/>
          <w:sz w:val="22"/>
          <w:szCs w:val="22"/>
        </w:rPr>
        <w:t xml:space="preserve"> </w:t>
      </w:r>
      <w:r w:rsidR="00AA5F04" w:rsidRPr="00AA5F04">
        <w:rPr>
          <w:rFonts w:ascii="Times New Roman" w:hAnsi="Times New Roman"/>
          <w:sz w:val="22"/>
          <w:szCs w:val="22"/>
        </w:rPr>
        <w:t>(4)</w:t>
      </w:r>
      <w:r w:rsidR="002A7204">
        <w:rPr>
          <w:rFonts w:ascii="Times New Roman" w:hAnsi="Times New Roman"/>
          <w:sz w:val="22"/>
          <w:szCs w:val="22"/>
        </w:rPr>
        <w:t xml:space="preserve">; and 24-A M.R.S, </w:t>
      </w:r>
      <w:r w:rsidR="002A7204" w:rsidRPr="00AA5F04">
        <w:rPr>
          <w:rFonts w:ascii="Times New Roman" w:hAnsi="Times New Roman"/>
          <w:sz w:val="22"/>
          <w:szCs w:val="22"/>
        </w:rPr>
        <w:t>§</w:t>
      </w:r>
      <w:r w:rsidR="002A7204">
        <w:rPr>
          <w:rFonts w:ascii="Times New Roman" w:hAnsi="Times New Roman"/>
          <w:sz w:val="22"/>
          <w:szCs w:val="22"/>
        </w:rPr>
        <w:t>6951</w:t>
      </w:r>
    </w:p>
    <w:p w14:paraId="624C32B3" w14:textId="77777777" w:rsidR="00D53F1F" w:rsidRDefault="00D53F1F" w:rsidP="00D53F1F">
      <w:pPr>
        <w:tabs>
          <w:tab w:val="left" w:pos="720"/>
          <w:tab w:val="left" w:pos="1440"/>
          <w:tab w:val="left" w:pos="2160"/>
          <w:tab w:val="left" w:pos="2880"/>
          <w:tab w:val="left" w:pos="3600"/>
          <w:tab w:val="left" w:pos="4320"/>
        </w:tabs>
        <w:rPr>
          <w:rFonts w:ascii="Times New Roman" w:hAnsi="Times New Roman"/>
          <w:sz w:val="22"/>
          <w:szCs w:val="22"/>
        </w:rPr>
      </w:pPr>
    </w:p>
    <w:p w14:paraId="280F4CFE" w14:textId="77777777" w:rsidR="00B90A8C"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EFFECTIVE DATE:</w:t>
      </w:r>
      <w:r w:rsidR="00D53F1F">
        <w:rPr>
          <w:rFonts w:ascii="Times New Roman" w:hAnsi="Times New Roman"/>
          <w:sz w:val="22"/>
          <w:szCs w:val="22"/>
        </w:rPr>
        <w:t xml:space="preserve">  December 12, 2021  </w:t>
      </w:r>
    </w:p>
    <w:p w14:paraId="431583B2" w14:textId="77777777" w:rsidR="00B90A8C" w:rsidRDefault="00B90A8C" w:rsidP="00D53F1F">
      <w:pPr>
        <w:tabs>
          <w:tab w:val="left" w:pos="720"/>
          <w:tab w:val="left" w:pos="1440"/>
          <w:tab w:val="left" w:pos="2160"/>
          <w:tab w:val="left" w:pos="2880"/>
          <w:tab w:val="left" w:pos="3600"/>
          <w:tab w:val="left" w:pos="4320"/>
        </w:tabs>
        <w:rPr>
          <w:rFonts w:ascii="Times New Roman" w:hAnsi="Times New Roman"/>
          <w:sz w:val="22"/>
          <w:szCs w:val="22"/>
        </w:rPr>
      </w:pPr>
    </w:p>
    <w:p w14:paraId="08476508" w14:textId="68FA1623" w:rsidR="00F305A3" w:rsidRDefault="00B90A8C" w:rsidP="00D53F1F">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 xml:space="preserve">AMENDED: </w:t>
      </w:r>
      <w:r>
        <w:rPr>
          <w:rFonts w:ascii="Times New Roman" w:hAnsi="Times New Roman"/>
          <w:sz w:val="22"/>
          <w:szCs w:val="22"/>
        </w:rPr>
        <w:tab/>
        <w:t xml:space="preserve">          December 20, </w:t>
      </w:r>
      <w:proofErr w:type="gramStart"/>
      <w:r>
        <w:rPr>
          <w:rFonts w:ascii="Times New Roman" w:hAnsi="Times New Roman"/>
          <w:sz w:val="22"/>
          <w:szCs w:val="22"/>
        </w:rPr>
        <w:t>2022</w:t>
      </w:r>
      <w:proofErr w:type="gramEnd"/>
      <w:r>
        <w:rPr>
          <w:rFonts w:ascii="Times New Roman" w:hAnsi="Times New Roman"/>
          <w:sz w:val="22"/>
          <w:szCs w:val="22"/>
        </w:rPr>
        <w:tab/>
      </w:r>
      <w:r w:rsidR="00F305A3">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Pr="000F73EB" w:rsidRDefault="00936612" w:rsidP="009A079C">
      <w:pPr>
        <w:pStyle w:val="Header"/>
        <w:widowControl/>
        <w:jc w:val="center"/>
        <w:rPr>
          <w:rFonts w:ascii="Times New Roman" w:hAnsi="Times New Roman"/>
          <w:b/>
          <w:sz w:val="24"/>
          <w:szCs w:val="24"/>
        </w:rPr>
      </w:pPr>
      <w:r w:rsidRPr="000F73EB">
        <w:rPr>
          <w:rFonts w:ascii="Times New Roman" w:hAnsi="Times New Roman"/>
          <w:b/>
          <w:sz w:val="24"/>
          <w:szCs w:val="24"/>
        </w:rPr>
        <w:t>Appendix A</w:t>
      </w:r>
    </w:p>
    <w:p w14:paraId="43267212" w14:textId="40329B47" w:rsidR="00CB6E2B" w:rsidRPr="000F73EB" w:rsidRDefault="00CB6E2B" w:rsidP="009A079C">
      <w:pPr>
        <w:pStyle w:val="Header"/>
        <w:widowControl/>
        <w:jc w:val="center"/>
        <w:rPr>
          <w:rFonts w:ascii="Times New Roman" w:hAnsi="Times New Roman"/>
          <w:b/>
          <w:sz w:val="24"/>
          <w:szCs w:val="24"/>
        </w:rPr>
      </w:pPr>
      <w:r w:rsidRPr="000F73EB">
        <w:rPr>
          <w:rFonts w:ascii="Times New Roman" w:hAnsi="Times New Roman"/>
          <w:b/>
          <w:sz w:val="24"/>
          <w:szCs w:val="24"/>
        </w:rPr>
        <w:t xml:space="preserve">Primary Care Provider Type Taxonomy Codes and Description </w:t>
      </w:r>
    </w:p>
    <w:p w14:paraId="707BC570" w14:textId="77777777" w:rsidR="009A079C" w:rsidRPr="000F73EB" w:rsidRDefault="009A079C" w:rsidP="009A079C">
      <w:pPr>
        <w:pStyle w:val="Header"/>
        <w:widowControl/>
        <w:jc w:val="center"/>
        <w:rPr>
          <w:rFonts w:ascii="Times New Roman" w:hAnsi="Times New Roman"/>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rsidRPr="000F73EB" w14:paraId="4EE2DE39" w14:textId="77777777" w:rsidTr="0059344D">
        <w:trPr>
          <w:trHeight w:val="422"/>
        </w:trPr>
        <w:tc>
          <w:tcPr>
            <w:tcW w:w="10070" w:type="dxa"/>
            <w:gridSpan w:val="2"/>
            <w:shd w:val="clear" w:color="auto" w:fill="DEEAF6"/>
          </w:tcPr>
          <w:p w14:paraId="349B8FA8" w14:textId="77777777" w:rsidR="00CB6E2B" w:rsidRPr="000F73EB" w:rsidRDefault="00CB6E2B" w:rsidP="0059344D">
            <w:pPr>
              <w:pStyle w:val="TableParagraph"/>
              <w:spacing w:before="78" w:line="240" w:lineRule="auto"/>
              <w:rPr>
                <w:rFonts w:ascii="Times New Roman" w:hAnsi="Times New Roman" w:cs="Times New Roman"/>
                <w:b/>
              </w:rPr>
            </w:pPr>
            <w:r w:rsidRPr="000F73EB">
              <w:rPr>
                <w:rFonts w:ascii="Times New Roman" w:hAnsi="Times New Roman" w:cs="Times New Roman"/>
                <w:b/>
              </w:rPr>
              <w:t>Primary Care</w:t>
            </w:r>
          </w:p>
        </w:tc>
      </w:tr>
      <w:tr w:rsidR="00CB6E2B" w:rsidRPr="000F73EB" w14:paraId="78D9A849" w14:textId="77777777" w:rsidTr="0059344D">
        <w:trPr>
          <w:trHeight w:val="270"/>
        </w:trPr>
        <w:tc>
          <w:tcPr>
            <w:tcW w:w="1886" w:type="dxa"/>
          </w:tcPr>
          <w:p w14:paraId="70740CE7"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261QF0400X</w:t>
            </w:r>
          </w:p>
        </w:tc>
        <w:tc>
          <w:tcPr>
            <w:tcW w:w="8184" w:type="dxa"/>
          </w:tcPr>
          <w:p w14:paraId="2F1FFA7F"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Federally Qualified Health Center</w:t>
            </w:r>
          </w:p>
        </w:tc>
      </w:tr>
      <w:tr w:rsidR="00CB6E2B" w:rsidRPr="000F73EB" w14:paraId="539BEF98" w14:textId="77777777" w:rsidTr="0059344D">
        <w:trPr>
          <w:trHeight w:val="268"/>
        </w:trPr>
        <w:tc>
          <w:tcPr>
            <w:tcW w:w="1886" w:type="dxa"/>
          </w:tcPr>
          <w:p w14:paraId="5119E3AB"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261QP2300X</w:t>
            </w:r>
          </w:p>
        </w:tc>
        <w:tc>
          <w:tcPr>
            <w:tcW w:w="8184" w:type="dxa"/>
          </w:tcPr>
          <w:p w14:paraId="693FE75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Primary Care Clinic</w:t>
            </w:r>
          </w:p>
        </w:tc>
      </w:tr>
      <w:tr w:rsidR="00CB6E2B" w:rsidRPr="000F73EB" w14:paraId="20CF524E" w14:textId="77777777" w:rsidTr="0059344D">
        <w:trPr>
          <w:trHeight w:val="268"/>
        </w:trPr>
        <w:tc>
          <w:tcPr>
            <w:tcW w:w="1886" w:type="dxa"/>
          </w:tcPr>
          <w:p w14:paraId="20436A0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261QR1300X</w:t>
            </w:r>
          </w:p>
        </w:tc>
        <w:tc>
          <w:tcPr>
            <w:tcW w:w="8184" w:type="dxa"/>
          </w:tcPr>
          <w:p w14:paraId="5547067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Rural Health Clinic</w:t>
            </w:r>
          </w:p>
        </w:tc>
      </w:tr>
      <w:tr w:rsidR="00CB6E2B" w:rsidRPr="000F73EB" w14:paraId="10B4656E" w14:textId="77777777" w:rsidTr="0059344D">
        <w:trPr>
          <w:trHeight w:val="268"/>
        </w:trPr>
        <w:tc>
          <w:tcPr>
            <w:tcW w:w="1886" w:type="dxa"/>
          </w:tcPr>
          <w:p w14:paraId="4C953CB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207Q00000X</w:t>
            </w:r>
          </w:p>
        </w:tc>
        <w:tc>
          <w:tcPr>
            <w:tcW w:w="8184" w:type="dxa"/>
          </w:tcPr>
          <w:p w14:paraId="14475C8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Family Medicine</w:t>
            </w:r>
          </w:p>
        </w:tc>
      </w:tr>
      <w:tr w:rsidR="00CB6E2B" w:rsidRPr="000F73EB" w14:paraId="0BFA211A" w14:textId="77777777" w:rsidTr="0059344D">
        <w:trPr>
          <w:trHeight w:val="268"/>
        </w:trPr>
        <w:tc>
          <w:tcPr>
            <w:tcW w:w="1886" w:type="dxa"/>
          </w:tcPr>
          <w:p w14:paraId="73A3F90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207R00000X</w:t>
            </w:r>
          </w:p>
        </w:tc>
        <w:tc>
          <w:tcPr>
            <w:tcW w:w="8184" w:type="dxa"/>
          </w:tcPr>
          <w:p w14:paraId="7494CFF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Internal Medicine</w:t>
            </w:r>
          </w:p>
        </w:tc>
      </w:tr>
      <w:tr w:rsidR="00CB6E2B" w:rsidRPr="000F73EB" w14:paraId="78E9C04C" w14:textId="77777777" w:rsidTr="0059344D">
        <w:trPr>
          <w:trHeight w:val="268"/>
        </w:trPr>
        <w:tc>
          <w:tcPr>
            <w:tcW w:w="1886" w:type="dxa"/>
          </w:tcPr>
          <w:p w14:paraId="15D4A01D"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175F00000X</w:t>
            </w:r>
          </w:p>
        </w:tc>
        <w:tc>
          <w:tcPr>
            <w:tcW w:w="8184" w:type="dxa"/>
          </w:tcPr>
          <w:p w14:paraId="190F3ED2"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Naturopathic Medicine</w:t>
            </w:r>
          </w:p>
        </w:tc>
      </w:tr>
      <w:tr w:rsidR="00CB6E2B" w:rsidRPr="000F73EB" w14:paraId="79FF9BC3" w14:textId="77777777" w:rsidTr="0059344D">
        <w:trPr>
          <w:trHeight w:val="268"/>
        </w:trPr>
        <w:tc>
          <w:tcPr>
            <w:tcW w:w="1886" w:type="dxa"/>
          </w:tcPr>
          <w:p w14:paraId="3A8324C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208000000X</w:t>
            </w:r>
          </w:p>
        </w:tc>
        <w:tc>
          <w:tcPr>
            <w:tcW w:w="8184" w:type="dxa"/>
          </w:tcPr>
          <w:p w14:paraId="5427128D"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Pediatrics</w:t>
            </w:r>
          </w:p>
        </w:tc>
      </w:tr>
      <w:tr w:rsidR="00CB6E2B" w:rsidRPr="000F73EB" w14:paraId="2BA52239" w14:textId="77777777" w:rsidTr="0059344D">
        <w:trPr>
          <w:trHeight w:val="268"/>
        </w:trPr>
        <w:tc>
          <w:tcPr>
            <w:tcW w:w="1886" w:type="dxa"/>
          </w:tcPr>
          <w:p w14:paraId="5E07814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208D00000X</w:t>
            </w:r>
          </w:p>
        </w:tc>
        <w:tc>
          <w:tcPr>
            <w:tcW w:w="8184" w:type="dxa"/>
          </w:tcPr>
          <w:p w14:paraId="60F82B6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Practice</w:t>
            </w:r>
          </w:p>
        </w:tc>
      </w:tr>
      <w:tr w:rsidR="00CB6E2B" w:rsidRPr="000F73EB" w14:paraId="47644D21" w14:textId="77777777" w:rsidTr="0059344D">
        <w:trPr>
          <w:trHeight w:val="268"/>
        </w:trPr>
        <w:tc>
          <w:tcPr>
            <w:tcW w:w="1886" w:type="dxa"/>
          </w:tcPr>
          <w:p w14:paraId="791EB37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363L00000X</w:t>
            </w:r>
          </w:p>
        </w:tc>
        <w:tc>
          <w:tcPr>
            <w:tcW w:w="8184" w:type="dxa"/>
          </w:tcPr>
          <w:p w14:paraId="29D765AC"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w:t>
            </w:r>
          </w:p>
        </w:tc>
      </w:tr>
      <w:tr w:rsidR="00CB6E2B" w:rsidRPr="000F73EB" w14:paraId="4D631EF1" w14:textId="77777777" w:rsidTr="0059344D">
        <w:trPr>
          <w:trHeight w:val="268"/>
        </w:trPr>
        <w:tc>
          <w:tcPr>
            <w:tcW w:w="1886" w:type="dxa"/>
          </w:tcPr>
          <w:p w14:paraId="6DEFB610"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363LA2200X</w:t>
            </w:r>
          </w:p>
        </w:tc>
        <w:tc>
          <w:tcPr>
            <w:tcW w:w="8184" w:type="dxa"/>
          </w:tcPr>
          <w:p w14:paraId="2028842B"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Adult Health</w:t>
            </w:r>
          </w:p>
        </w:tc>
      </w:tr>
      <w:tr w:rsidR="00CB6E2B" w:rsidRPr="000F73EB" w14:paraId="2193B0FB" w14:textId="77777777" w:rsidTr="0059344D">
        <w:trPr>
          <w:trHeight w:val="268"/>
        </w:trPr>
        <w:tc>
          <w:tcPr>
            <w:tcW w:w="1886" w:type="dxa"/>
          </w:tcPr>
          <w:p w14:paraId="6EA6DBAA"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363LF0000X</w:t>
            </w:r>
          </w:p>
        </w:tc>
        <w:tc>
          <w:tcPr>
            <w:tcW w:w="8184" w:type="dxa"/>
          </w:tcPr>
          <w:p w14:paraId="1245F9F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Family</w:t>
            </w:r>
          </w:p>
        </w:tc>
      </w:tr>
      <w:tr w:rsidR="00CB6E2B" w:rsidRPr="000F73EB" w14:paraId="3880A7F0" w14:textId="77777777" w:rsidTr="0059344D">
        <w:trPr>
          <w:trHeight w:val="268"/>
        </w:trPr>
        <w:tc>
          <w:tcPr>
            <w:tcW w:w="1886" w:type="dxa"/>
          </w:tcPr>
          <w:p w14:paraId="39F959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363LP0200X</w:t>
            </w:r>
          </w:p>
        </w:tc>
        <w:tc>
          <w:tcPr>
            <w:tcW w:w="8184" w:type="dxa"/>
          </w:tcPr>
          <w:p w14:paraId="2DF559B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Pediatrics</w:t>
            </w:r>
          </w:p>
        </w:tc>
      </w:tr>
      <w:tr w:rsidR="00CB6E2B" w:rsidRPr="000F73EB" w14:paraId="2E487B1F" w14:textId="77777777" w:rsidTr="0059344D">
        <w:trPr>
          <w:trHeight w:val="268"/>
        </w:trPr>
        <w:tc>
          <w:tcPr>
            <w:tcW w:w="1886" w:type="dxa"/>
          </w:tcPr>
          <w:p w14:paraId="3AB77AD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363LP2300X</w:t>
            </w:r>
          </w:p>
        </w:tc>
        <w:tc>
          <w:tcPr>
            <w:tcW w:w="8184" w:type="dxa"/>
          </w:tcPr>
          <w:p w14:paraId="2BEFEC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Primary Care</w:t>
            </w:r>
          </w:p>
        </w:tc>
      </w:tr>
      <w:tr w:rsidR="00CB6E2B" w:rsidRPr="000F73EB" w14:paraId="05ACBCFC" w14:textId="77777777" w:rsidTr="0059344D">
        <w:trPr>
          <w:trHeight w:val="268"/>
        </w:trPr>
        <w:tc>
          <w:tcPr>
            <w:tcW w:w="1886" w:type="dxa"/>
          </w:tcPr>
          <w:p w14:paraId="2DA81C7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363A00000X</w:t>
            </w:r>
          </w:p>
        </w:tc>
        <w:tc>
          <w:tcPr>
            <w:tcW w:w="8184" w:type="dxa"/>
          </w:tcPr>
          <w:p w14:paraId="2559EB8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w:t>
            </w:r>
          </w:p>
        </w:tc>
      </w:tr>
      <w:tr w:rsidR="00CB6E2B" w:rsidRPr="000F73EB" w14:paraId="1DB65010" w14:textId="77777777" w:rsidTr="0059344D">
        <w:trPr>
          <w:trHeight w:val="268"/>
        </w:trPr>
        <w:tc>
          <w:tcPr>
            <w:tcW w:w="1886" w:type="dxa"/>
          </w:tcPr>
          <w:p w14:paraId="4EDAD27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363AM0700X</w:t>
            </w:r>
          </w:p>
        </w:tc>
        <w:tc>
          <w:tcPr>
            <w:tcW w:w="8184" w:type="dxa"/>
          </w:tcPr>
          <w:p w14:paraId="3BC8B4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 Medical</w:t>
            </w:r>
          </w:p>
        </w:tc>
      </w:tr>
      <w:tr w:rsidR="00CB6E2B" w:rsidRPr="000F73EB" w14:paraId="5B78C05C" w14:textId="77777777" w:rsidTr="0059344D">
        <w:trPr>
          <w:trHeight w:val="270"/>
        </w:trPr>
        <w:tc>
          <w:tcPr>
            <w:tcW w:w="1886" w:type="dxa"/>
          </w:tcPr>
          <w:p w14:paraId="762A447C"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207RG0300X</w:t>
            </w:r>
          </w:p>
        </w:tc>
        <w:tc>
          <w:tcPr>
            <w:tcW w:w="8184" w:type="dxa"/>
          </w:tcPr>
          <w:p w14:paraId="4E923E9C"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Geriatric Medicine</w:t>
            </w:r>
          </w:p>
        </w:tc>
      </w:tr>
      <w:tr w:rsidR="00CB6E2B" w:rsidRPr="000F73EB" w14:paraId="3F4FB5C1" w14:textId="77777777" w:rsidTr="0059344D">
        <w:trPr>
          <w:trHeight w:val="268"/>
        </w:trPr>
        <w:tc>
          <w:tcPr>
            <w:tcW w:w="1886" w:type="dxa"/>
          </w:tcPr>
          <w:p w14:paraId="4278738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207QG0300X</w:t>
            </w:r>
          </w:p>
        </w:tc>
        <w:tc>
          <w:tcPr>
            <w:tcW w:w="8184" w:type="dxa"/>
          </w:tcPr>
          <w:p w14:paraId="21F496F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Geriatrics</w:t>
            </w:r>
          </w:p>
        </w:tc>
      </w:tr>
      <w:tr w:rsidR="00CB6E2B" w:rsidRPr="000F73EB" w14:paraId="28EDC4BB" w14:textId="77777777" w:rsidTr="0059344D">
        <w:trPr>
          <w:trHeight w:val="268"/>
        </w:trPr>
        <w:tc>
          <w:tcPr>
            <w:tcW w:w="1886" w:type="dxa"/>
          </w:tcPr>
          <w:p w14:paraId="6FFC7FE8"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207QA0505X</w:t>
            </w:r>
          </w:p>
        </w:tc>
        <w:tc>
          <w:tcPr>
            <w:tcW w:w="8184" w:type="dxa"/>
          </w:tcPr>
          <w:p w14:paraId="44C3DC78"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Adult</w:t>
            </w:r>
          </w:p>
        </w:tc>
      </w:tr>
      <w:tr w:rsidR="00CB6E2B" w:rsidRPr="000F73EB" w14:paraId="158B83B1" w14:textId="77777777" w:rsidTr="0059344D">
        <w:trPr>
          <w:trHeight w:val="268"/>
        </w:trPr>
        <w:tc>
          <w:tcPr>
            <w:tcW w:w="1886" w:type="dxa"/>
          </w:tcPr>
          <w:p w14:paraId="44A10B4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207QA0000X</w:t>
            </w:r>
          </w:p>
        </w:tc>
        <w:tc>
          <w:tcPr>
            <w:tcW w:w="8184" w:type="dxa"/>
          </w:tcPr>
          <w:p w14:paraId="713B93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Adolescent</w:t>
            </w:r>
          </w:p>
        </w:tc>
      </w:tr>
      <w:tr w:rsidR="00CB6E2B" w:rsidRPr="000F73EB" w14:paraId="727122E1" w14:textId="77777777" w:rsidTr="0059344D">
        <w:trPr>
          <w:trHeight w:val="268"/>
        </w:trPr>
        <w:tc>
          <w:tcPr>
            <w:tcW w:w="1886" w:type="dxa"/>
          </w:tcPr>
          <w:p w14:paraId="2447E78F"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175L00000X</w:t>
            </w:r>
          </w:p>
        </w:tc>
        <w:tc>
          <w:tcPr>
            <w:tcW w:w="8184" w:type="dxa"/>
          </w:tcPr>
          <w:p w14:paraId="758B0CA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Homeopathic Medicine</w:t>
            </w:r>
          </w:p>
        </w:tc>
      </w:tr>
      <w:tr w:rsidR="00CB6E2B" w:rsidRPr="000F73EB" w14:paraId="07251EA2" w14:textId="77777777" w:rsidTr="0059344D">
        <w:trPr>
          <w:trHeight w:val="268"/>
        </w:trPr>
        <w:tc>
          <w:tcPr>
            <w:tcW w:w="1886" w:type="dxa"/>
          </w:tcPr>
          <w:p w14:paraId="7954053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2083P0500X</w:t>
            </w:r>
          </w:p>
        </w:tc>
        <w:tc>
          <w:tcPr>
            <w:tcW w:w="8184" w:type="dxa"/>
          </w:tcPr>
          <w:p w14:paraId="275872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Preventive Medicine</w:t>
            </w:r>
          </w:p>
        </w:tc>
      </w:tr>
      <w:tr w:rsidR="00CB6E2B" w:rsidRPr="000F73EB" w14:paraId="46304698" w14:textId="77777777" w:rsidTr="0059344D">
        <w:trPr>
          <w:trHeight w:val="268"/>
        </w:trPr>
        <w:tc>
          <w:tcPr>
            <w:tcW w:w="1886" w:type="dxa"/>
          </w:tcPr>
          <w:p w14:paraId="3614E49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364S00000X</w:t>
            </w:r>
          </w:p>
        </w:tc>
        <w:tc>
          <w:tcPr>
            <w:tcW w:w="8184" w:type="dxa"/>
          </w:tcPr>
          <w:p w14:paraId="5A92A0D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Certified Clinical Nurse Specialist</w:t>
            </w:r>
          </w:p>
        </w:tc>
      </w:tr>
      <w:tr w:rsidR="00CB6E2B" w:rsidRPr="000F73EB" w14:paraId="2F4A3870" w14:textId="77777777" w:rsidTr="0059344D">
        <w:trPr>
          <w:trHeight w:val="268"/>
        </w:trPr>
        <w:tc>
          <w:tcPr>
            <w:tcW w:w="1886" w:type="dxa"/>
          </w:tcPr>
          <w:p w14:paraId="451118C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163W00000X</w:t>
            </w:r>
          </w:p>
        </w:tc>
        <w:tc>
          <w:tcPr>
            <w:tcW w:w="8184" w:type="dxa"/>
          </w:tcPr>
          <w:p w14:paraId="3BF1334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Registered Nurse, Non-Practitioner</w:t>
            </w:r>
          </w:p>
        </w:tc>
      </w:tr>
      <w:tr w:rsidR="00CB6E2B" w:rsidRPr="000F73EB" w14:paraId="0F5E00EB" w14:textId="77777777" w:rsidTr="0059344D">
        <w:trPr>
          <w:trHeight w:val="438"/>
        </w:trPr>
        <w:tc>
          <w:tcPr>
            <w:tcW w:w="10070" w:type="dxa"/>
            <w:gridSpan w:val="2"/>
            <w:shd w:val="clear" w:color="auto" w:fill="DEEAF6"/>
          </w:tcPr>
          <w:p w14:paraId="4D63F941" w14:textId="5611CBFB" w:rsidR="00CB6E2B" w:rsidRPr="000F73EB" w:rsidRDefault="00CB6E2B" w:rsidP="0059344D">
            <w:pPr>
              <w:pStyle w:val="TableParagraph"/>
              <w:spacing w:before="85" w:line="240" w:lineRule="auto"/>
              <w:rPr>
                <w:rFonts w:ascii="Times New Roman" w:hAnsi="Times New Roman" w:cs="Times New Roman"/>
                <w:b/>
              </w:rPr>
            </w:pPr>
            <w:r w:rsidRPr="000F73EB">
              <w:rPr>
                <w:rFonts w:ascii="Times New Roman" w:hAnsi="Times New Roman" w:cs="Times New Roman"/>
                <w:b/>
              </w:rPr>
              <w:t>OB/GYN Codes</w:t>
            </w:r>
          </w:p>
        </w:tc>
      </w:tr>
      <w:tr w:rsidR="00CB6E2B" w:rsidRPr="000F73EB" w14:paraId="5471DAA4" w14:textId="77777777" w:rsidTr="0059344D">
        <w:trPr>
          <w:trHeight w:val="270"/>
        </w:trPr>
        <w:tc>
          <w:tcPr>
            <w:tcW w:w="1886" w:type="dxa"/>
          </w:tcPr>
          <w:p w14:paraId="2455E3BB"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207V00000X</w:t>
            </w:r>
          </w:p>
        </w:tc>
        <w:tc>
          <w:tcPr>
            <w:tcW w:w="8184" w:type="dxa"/>
          </w:tcPr>
          <w:p w14:paraId="0E0E44CB"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Obstetrics and Gynecology</w:t>
            </w:r>
          </w:p>
        </w:tc>
      </w:tr>
      <w:tr w:rsidR="00CB6E2B" w:rsidRPr="000F73EB" w14:paraId="73E8E7C9" w14:textId="77777777" w:rsidTr="0059344D">
        <w:trPr>
          <w:trHeight w:val="268"/>
        </w:trPr>
        <w:tc>
          <w:tcPr>
            <w:tcW w:w="1886" w:type="dxa"/>
          </w:tcPr>
          <w:p w14:paraId="2EDD969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207VG0400X</w:t>
            </w:r>
          </w:p>
        </w:tc>
        <w:tc>
          <w:tcPr>
            <w:tcW w:w="8184" w:type="dxa"/>
          </w:tcPr>
          <w:p w14:paraId="05E66CC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Gynecology</w:t>
            </w:r>
          </w:p>
        </w:tc>
      </w:tr>
      <w:tr w:rsidR="00CB6E2B" w:rsidRPr="000F73EB" w14:paraId="283807D9" w14:textId="77777777" w:rsidTr="0059344D">
        <w:trPr>
          <w:trHeight w:val="268"/>
        </w:trPr>
        <w:tc>
          <w:tcPr>
            <w:tcW w:w="1886" w:type="dxa"/>
          </w:tcPr>
          <w:p w14:paraId="4910F8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363LW0102X</w:t>
            </w:r>
          </w:p>
        </w:tc>
        <w:tc>
          <w:tcPr>
            <w:tcW w:w="8184" w:type="dxa"/>
          </w:tcPr>
          <w:p w14:paraId="2B243CA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Women’s Health</w:t>
            </w:r>
          </w:p>
        </w:tc>
      </w:tr>
      <w:tr w:rsidR="00CB6E2B" w:rsidRPr="000F73EB" w14:paraId="19911150" w14:textId="77777777" w:rsidTr="0059344D">
        <w:trPr>
          <w:trHeight w:val="268"/>
        </w:trPr>
        <w:tc>
          <w:tcPr>
            <w:tcW w:w="1886" w:type="dxa"/>
          </w:tcPr>
          <w:p w14:paraId="0891CB41"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363LX0001X</w:t>
            </w:r>
          </w:p>
        </w:tc>
        <w:tc>
          <w:tcPr>
            <w:tcW w:w="8184" w:type="dxa"/>
          </w:tcPr>
          <w:p w14:paraId="5C2F31A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Obstetrics and Gynecology</w:t>
            </w:r>
          </w:p>
        </w:tc>
      </w:tr>
    </w:tbl>
    <w:p w14:paraId="0CC95F53" w14:textId="47AF11B2" w:rsidR="00936612" w:rsidRPr="000F73EB" w:rsidRDefault="00936612" w:rsidP="00936612">
      <w:pPr>
        <w:pStyle w:val="Header"/>
        <w:widowControl/>
        <w:rPr>
          <w:rFonts w:ascii="Times New Roman" w:hAnsi="Times New Roman"/>
          <w:b/>
          <w:sz w:val="24"/>
        </w:rPr>
      </w:pPr>
    </w:p>
    <w:p w14:paraId="2246A56C" w14:textId="77777777" w:rsidR="00CB6E2B" w:rsidRDefault="00CB6E2B" w:rsidP="009A079C">
      <w:pPr>
        <w:spacing w:before="69"/>
        <w:ind w:left="140"/>
        <w:rPr>
          <w:rFonts w:ascii="Arial" w:hAnsi="Arial"/>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lastRenderedPageBreak/>
        <w:t xml:space="preserve">Appendix </w:t>
      </w:r>
      <w:r w:rsidR="00936612" w:rsidRPr="000F73EB">
        <w:rPr>
          <w:rFonts w:ascii="Times New Roman" w:hAnsi="Times New Roman"/>
          <w:b/>
          <w:sz w:val="24"/>
          <w:szCs w:val="24"/>
        </w:rPr>
        <w:t>B</w:t>
      </w:r>
    </w:p>
    <w:p w14:paraId="602E2949"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Maine Health Data Organization</w:t>
      </w:r>
    </w:p>
    <w:p w14:paraId="65F2B5E0"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Source Codes</w:t>
      </w:r>
    </w:p>
    <w:p w14:paraId="3EF41F55" w14:textId="57BD7051" w:rsidR="00082891" w:rsidRPr="003619E8" w:rsidRDefault="00082891" w:rsidP="00EA413C">
      <w:pPr>
        <w:widowControl/>
        <w:tabs>
          <w:tab w:val="left" w:pos="720"/>
          <w:tab w:val="left" w:pos="1440"/>
          <w:tab w:val="left" w:pos="2160"/>
          <w:tab w:val="left" w:pos="2880"/>
          <w:tab w:val="left" w:pos="3600"/>
        </w:tabs>
        <w:ind w:left="1440" w:hanging="1440"/>
        <w:rPr>
          <w:sz w:val="24"/>
          <w:szCs w:val="24"/>
        </w:rPr>
      </w:pPr>
    </w:p>
    <w:p w14:paraId="198AAD6B" w14:textId="782B9B1D" w:rsidR="008F173F" w:rsidRPr="003619E8" w:rsidRDefault="008F173F" w:rsidP="00EA413C">
      <w:pPr>
        <w:widowControl/>
        <w:tabs>
          <w:tab w:val="left" w:pos="720"/>
          <w:tab w:val="left" w:pos="1440"/>
          <w:tab w:val="left" w:pos="2160"/>
          <w:tab w:val="left" w:pos="2880"/>
          <w:tab w:val="left" w:pos="3600"/>
        </w:tabs>
        <w:ind w:left="1440" w:hanging="1440"/>
        <w:rPr>
          <w:sz w:val="24"/>
          <w:szCs w:val="24"/>
        </w:rPr>
      </w:pPr>
    </w:p>
    <w:p w14:paraId="2F89765C" w14:textId="77777777" w:rsidR="008F173F" w:rsidRPr="003619E8" w:rsidRDefault="008F173F" w:rsidP="008F173F">
      <w:pPr>
        <w:tabs>
          <w:tab w:val="right" w:pos="2032"/>
        </w:tabs>
        <w:rPr>
          <w:rFonts w:ascii="Arial" w:hAnsi="Arial"/>
          <w:b/>
          <w:sz w:val="24"/>
          <w:szCs w:val="24"/>
        </w:rPr>
      </w:pPr>
    </w:p>
    <w:p w14:paraId="32E45E69" w14:textId="3B330667" w:rsidR="008F173F" w:rsidRPr="000F73EB" w:rsidRDefault="008F173F" w:rsidP="008F173F">
      <w:pPr>
        <w:tabs>
          <w:tab w:val="right" w:pos="2032"/>
        </w:tabs>
        <w:rPr>
          <w:rFonts w:ascii="Times New Roman" w:hAnsi="Times New Roman"/>
          <w:b/>
          <w:sz w:val="24"/>
          <w:szCs w:val="24"/>
        </w:rPr>
      </w:pPr>
      <w:r w:rsidRPr="000F73EB">
        <w:rPr>
          <w:rFonts w:ascii="Times New Roman" w:hAnsi="Times New Roman"/>
          <w:b/>
          <w:sz w:val="24"/>
          <w:szCs w:val="24"/>
        </w:rPr>
        <w:t>Accredited Standards Committee (ASC)</w:t>
      </w:r>
    </w:p>
    <w:p w14:paraId="7E06ADD2" w14:textId="77777777" w:rsidR="008F173F" w:rsidRPr="000F73EB" w:rsidRDefault="008F173F" w:rsidP="008F173F">
      <w:pPr>
        <w:tabs>
          <w:tab w:val="right" w:pos="5774"/>
        </w:tabs>
        <w:rPr>
          <w:rFonts w:ascii="Times New Roman" w:hAnsi="Times New Roman"/>
          <w:b/>
          <w:strike/>
          <w:sz w:val="24"/>
          <w:szCs w:val="24"/>
        </w:rPr>
      </w:pPr>
    </w:p>
    <w:p w14:paraId="61473CA9" w14:textId="77777777"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ASC X12 Directories</w:t>
      </w:r>
    </w:p>
    <w:p w14:paraId="04EF047A" w14:textId="3DA221F6"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 xml:space="preserve">(MHDO Data Element: </w:t>
      </w:r>
      <w:r w:rsidR="00504DC7" w:rsidRPr="00373DF1">
        <w:rPr>
          <w:rFonts w:ascii="Times New Roman" w:hAnsi="Times New Roman"/>
          <w:b/>
          <w:sz w:val="22"/>
          <w:szCs w:val="22"/>
        </w:rPr>
        <w:t>NC003</w:t>
      </w:r>
      <w:r w:rsidRPr="00373DF1">
        <w:rPr>
          <w:rFonts w:ascii="Times New Roman" w:hAnsi="Times New Roman"/>
          <w:b/>
          <w:sz w:val="22"/>
          <w:szCs w:val="22"/>
        </w:rPr>
        <w:t>)</w:t>
      </w:r>
    </w:p>
    <w:p w14:paraId="608B7111" w14:textId="77777777" w:rsidR="008F173F" w:rsidRPr="00373DF1" w:rsidRDefault="008F173F" w:rsidP="008F173F">
      <w:pPr>
        <w:tabs>
          <w:tab w:val="right" w:pos="2699"/>
        </w:tabs>
        <w:rPr>
          <w:rFonts w:ascii="Times New Roman" w:hAnsi="Times New Roman"/>
          <w:sz w:val="22"/>
          <w:szCs w:val="22"/>
        </w:rPr>
      </w:pPr>
    </w:p>
    <w:p w14:paraId="607D9495" w14:textId="77777777" w:rsidR="008F173F" w:rsidRPr="00373DF1" w:rsidRDefault="008F173F" w:rsidP="008F173F">
      <w:pPr>
        <w:tabs>
          <w:tab w:val="right" w:pos="2699"/>
        </w:tabs>
        <w:rPr>
          <w:rFonts w:ascii="Times New Roman" w:hAnsi="Times New Roman"/>
          <w:sz w:val="22"/>
          <w:szCs w:val="22"/>
        </w:rPr>
      </w:pPr>
      <w:r w:rsidRPr="00373DF1">
        <w:rPr>
          <w:rFonts w:ascii="Times New Roman" w:hAnsi="Times New Roman"/>
          <w:sz w:val="22"/>
          <w:szCs w:val="22"/>
        </w:rPr>
        <w:t>SOURCE:  Complete ASC X12 005010 Standard</w:t>
      </w:r>
    </w:p>
    <w:p w14:paraId="4CB9F830" w14:textId="77777777" w:rsidR="008F173F" w:rsidRPr="00373DF1" w:rsidRDefault="008F173F" w:rsidP="008F173F">
      <w:pPr>
        <w:tabs>
          <w:tab w:val="right" w:pos="2699"/>
        </w:tabs>
        <w:rPr>
          <w:rFonts w:ascii="Times New Roman" w:hAnsi="Times New Roman"/>
          <w:sz w:val="22"/>
          <w:szCs w:val="22"/>
        </w:rPr>
      </w:pPr>
    </w:p>
    <w:p w14:paraId="15731E09"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AVAILABLE FROM:</w:t>
      </w:r>
    </w:p>
    <w:p w14:paraId="7C53F584" w14:textId="77777777" w:rsidR="008F173F" w:rsidRPr="00373DF1" w:rsidRDefault="008F173F" w:rsidP="008F173F">
      <w:pPr>
        <w:tabs>
          <w:tab w:val="right" w:pos="4562"/>
        </w:tabs>
        <w:rPr>
          <w:rFonts w:ascii="Times New Roman" w:hAnsi="Times New Roman"/>
          <w:sz w:val="22"/>
          <w:szCs w:val="22"/>
          <w:u w:val="single"/>
        </w:rPr>
      </w:pPr>
      <w:r w:rsidRPr="00373DF1">
        <w:rPr>
          <w:rFonts w:ascii="Times New Roman" w:hAnsi="Times New Roman"/>
          <w:sz w:val="22"/>
          <w:szCs w:val="22"/>
        </w:rPr>
        <w:t>https://www.nex12.org/</w:t>
      </w:r>
      <w:r w:rsidRPr="00373DF1">
        <w:rPr>
          <w:rFonts w:ascii="Times New Roman" w:hAnsi="Times New Roman"/>
          <w:sz w:val="22"/>
          <w:szCs w:val="22"/>
          <w:u w:val="single"/>
        </w:rPr>
        <w:t xml:space="preserve">  </w:t>
      </w:r>
    </w:p>
    <w:p w14:paraId="3BFEB646"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Data Interchange Standards Association, Inc. (DISA)</w:t>
      </w:r>
    </w:p>
    <w:p w14:paraId="35A375DE"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7600 Leesburg Pike Ste 430</w:t>
      </w:r>
    </w:p>
    <w:p w14:paraId="5AEDA8B4"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Falls Church, VA 22043</w:t>
      </w:r>
    </w:p>
    <w:p w14:paraId="6A6DE02C" w14:textId="77777777" w:rsidR="008F173F" w:rsidRPr="00373DF1" w:rsidRDefault="008F173F" w:rsidP="008F173F">
      <w:pPr>
        <w:tabs>
          <w:tab w:val="right" w:pos="4562"/>
        </w:tabs>
        <w:rPr>
          <w:rFonts w:ascii="Times New Roman" w:hAnsi="Times New Roman"/>
          <w:sz w:val="22"/>
          <w:szCs w:val="22"/>
        </w:rPr>
      </w:pPr>
    </w:p>
    <w:p w14:paraId="143DEF93" w14:textId="0C593302" w:rsidR="008F173F" w:rsidRPr="00373DF1" w:rsidRDefault="008F173F" w:rsidP="008F173F">
      <w:pPr>
        <w:tabs>
          <w:tab w:val="right" w:pos="6848"/>
        </w:tabs>
        <w:rPr>
          <w:rFonts w:ascii="Times New Roman" w:hAnsi="Times New Roman"/>
          <w:sz w:val="22"/>
          <w:szCs w:val="22"/>
        </w:rPr>
      </w:pPr>
      <w:r w:rsidRPr="00373DF1">
        <w:rPr>
          <w:rFonts w:ascii="Times New Roman" w:hAnsi="Times New Roman"/>
          <w:sz w:val="22"/>
          <w:szCs w:val="22"/>
        </w:rPr>
        <w:t>ABSTRACT:  The complete standard includes design rules and guidelines, control standards, transaction set tables, data element dictionary, segment directory and code sources. The data element dictionary contains the format and descriptions of data ele</w:t>
      </w:r>
      <w:r w:rsidRPr="00373DF1">
        <w:rPr>
          <w:rFonts w:ascii="Times New Roman" w:hAnsi="Times New Roman"/>
          <w:sz w:val="22"/>
          <w:szCs w:val="22"/>
        </w:rPr>
        <w:softHyphen/>
        <w:t>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Pr="00373DF1" w:rsidRDefault="00504DC7" w:rsidP="008F173F">
      <w:pPr>
        <w:tabs>
          <w:tab w:val="right" w:pos="6848"/>
        </w:tabs>
        <w:rPr>
          <w:rFonts w:ascii="Times New Roman" w:hAnsi="Times New Roman"/>
          <w:bCs/>
          <w:sz w:val="22"/>
          <w:szCs w:val="22"/>
        </w:rPr>
      </w:pPr>
    </w:p>
    <w:p w14:paraId="24830419" w14:textId="2CFE9CD4" w:rsidR="004C367E" w:rsidRPr="00373DF1" w:rsidRDefault="004C367E" w:rsidP="00504DC7">
      <w:pPr>
        <w:tabs>
          <w:tab w:val="right" w:pos="2032"/>
        </w:tabs>
        <w:rPr>
          <w:rFonts w:ascii="Times New Roman" w:hAnsi="Times New Roman"/>
          <w:bCs/>
          <w:sz w:val="22"/>
          <w:szCs w:val="22"/>
        </w:rPr>
      </w:pPr>
      <w:r w:rsidRPr="00373DF1">
        <w:rPr>
          <w:rFonts w:ascii="Times New Roman" w:hAnsi="Times New Roman"/>
          <w:bCs/>
          <w:sz w:val="22"/>
          <w:szCs w:val="22"/>
        </w:rPr>
        <w:t>Several Definitions are adapted from the Milbank Memorial Fund Report, available from:</w:t>
      </w:r>
    </w:p>
    <w:p w14:paraId="3ED33952" w14:textId="484AE37E" w:rsidR="004C367E" w:rsidRPr="00373DF1" w:rsidRDefault="004C367E" w:rsidP="00504DC7">
      <w:pPr>
        <w:tabs>
          <w:tab w:val="right" w:pos="2032"/>
        </w:tabs>
        <w:rPr>
          <w:rFonts w:ascii="Times New Roman" w:hAnsi="Times New Roman"/>
          <w:b/>
          <w:sz w:val="22"/>
          <w:szCs w:val="22"/>
        </w:rPr>
      </w:pPr>
    </w:p>
    <w:p w14:paraId="7C063768" w14:textId="066C6F8B" w:rsidR="004C367E" w:rsidRPr="00373DF1" w:rsidRDefault="00DC754C" w:rsidP="00504DC7">
      <w:pPr>
        <w:tabs>
          <w:tab w:val="right" w:pos="2032"/>
        </w:tabs>
        <w:rPr>
          <w:rFonts w:ascii="Times New Roman" w:hAnsi="Times New Roman"/>
          <w:b/>
          <w:sz w:val="22"/>
          <w:szCs w:val="22"/>
        </w:rPr>
      </w:pPr>
      <w:hyperlink r:id="rId12" w:history="1">
        <w:r w:rsidR="004C367E" w:rsidRPr="00373DF1">
          <w:rPr>
            <w:rStyle w:val="Hyperlink"/>
            <w:rFonts w:ascii="Times New Roman" w:hAnsi="Times New Roman"/>
            <w:sz w:val="22"/>
            <w:szCs w:val="22"/>
          </w:rPr>
          <w:t>https://www.milbank.org/wp-content/uploads/2021/04/Measuring_Non-Claims_7-1.pdf</w:t>
        </w:r>
      </w:hyperlink>
    </w:p>
    <w:p w14:paraId="42EAE156" w14:textId="77777777" w:rsidR="004C367E" w:rsidRPr="004C367E" w:rsidRDefault="004C367E" w:rsidP="00504DC7">
      <w:pPr>
        <w:tabs>
          <w:tab w:val="right" w:pos="2032"/>
        </w:tabs>
        <w:rPr>
          <w:rFonts w:ascii="Arial" w:hAnsi="Arial" w:cs="Arial"/>
          <w:b/>
          <w:sz w:val="28"/>
          <w:szCs w:val="28"/>
        </w:rPr>
      </w:pPr>
    </w:p>
    <w:p w14:paraId="15C037A9" w14:textId="77777777" w:rsidR="004C367E" w:rsidRDefault="004C367E" w:rsidP="00504DC7">
      <w:pPr>
        <w:tabs>
          <w:tab w:val="right" w:pos="2032"/>
        </w:tabs>
        <w:rPr>
          <w:rFonts w:ascii="Arial" w:hAnsi="Arial"/>
          <w:b/>
          <w:sz w:val="28"/>
          <w:szCs w:val="28"/>
        </w:rPr>
      </w:pPr>
    </w:p>
    <w:p w14:paraId="78A35953" w14:textId="77777777" w:rsidR="000F73EB" w:rsidRPr="000F73EB" w:rsidRDefault="000F73EB" w:rsidP="00504DC7">
      <w:pPr>
        <w:tabs>
          <w:tab w:val="right" w:pos="2032"/>
        </w:tabs>
        <w:rPr>
          <w:rFonts w:ascii="Times New Roman" w:hAnsi="Times New Roman"/>
          <w:b/>
          <w:sz w:val="24"/>
          <w:szCs w:val="24"/>
        </w:rPr>
      </w:pPr>
      <w:r w:rsidRPr="000F73EB">
        <w:rPr>
          <w:rFonts w:ascii="Times New Roman" w:hAnsi="Times New Roman"/>
          <w:b/>
          <w:sz w:val="24"/>
          <w:szCs w:val="24"/>
        </w:rPr>
        <w:t>National Uniform Claim Committee</w:t>
      </w:r>
    </w:p>
    <w:p w14:paraId="71D9E6A2" w14:textId="77777777" w:rsidR="000F73EB" w:rsidRPr="000F73EB" w:rsidRDefault="000F73EB" w:rsidP="00504DC7">
      <w:pPr>
        <w:tabs>
          <w:tab w:val="right" w:pos="2032"/>
        </w:tabs>
        <w:rPr>
          <w:rFonts w:ascii="Times New Roman" w:hAnsi="Times New Roman"/>
        </w:rPr>
      </w:pPr>
    </w:p>
    <w:p w14:paraId="5B88FD1B" w14:textId="7777777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 xml:space="preserve">Healthcare Provider Taxonomy Code Set </w:t>
      </w:r>
    </w:p>
    <w:p w14:paraId="56C49D75" w14:textId="7C9ADF1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(MHDO Data Element: NC010</w:t>
      </w:r>
      <w:r w:rsidR="006C102F">
        <w:rPr>
          <w:rFonts w:ascii="Times New Roman" w:hAnsi="Times New Roman"/>
          <w:b/>
          <w:sz w:val="22"/>
          <w:szCs w:val="22"/>
        </w:rPr>
        <w:t>; Tables in Appendices A and C)</w:t>
      </w:r>
    </w:p>
    <w:p w14:paraId="098405A9" w14:textId="0FDF58BB" w:rsidR="006C102F" w:rsidRDefault="000F73EB" w:rsidP="00504DC7">
      <w:pPr>
        <w:tabs>
          <w:tab w:val="right" w:pos="2032"/>
        </w:tabs>
        <w:rPr>
          <w:rFonts w:ascii="Times New Roman" w:hAnsi="Times New Roman"/>
          <w:sz w:val="22"/>
          <w:szCs w:val="22"/>
        </w:rPr>
      </w:pPr>
      <w:r w:rsidRPr="00373DF1">
        <w:rPr>
          <w:rFonts w:ascii="Times New Roman" w:hAnsi="Times New Roman"/>
          <w:sz w:val="22"/>
          <w:szCs w:val="22"/>
        </w:rPr>
        <w:t xml:space="preserve"> </w:t>
      </w:r>
    </w:p>
    <w:p w14:paraId="65AFD73B" w14:textId="626F7949" w:rsidR="000F73EB" w:rsidRPr="00373DF1" w:rsidRDefault="003A24F2" w:rsidP="00504DC7">
      <w:pPr>
        <w:tabs>
          <w:tab w:val="right" w:pos="2032"/>
        </w:tabs>
        <w:rPr>
          <w:rFonts w:ascii="Times New Roman" w:hAnsi="Times New Roman"/>
          <w:sz w:val="22"/>
          <w:szCs w:val="22"/>
        </w:rPr>
      </w:pPr>
      <w:r>
        <w:rPr>
          <w:rFonts w:ascii="Times New Roman" w:hAnsi="Times New Roman"/>
          <w:sz w:val="22"/>
          <w:szCs w:val="22"/>
        </w:rPr>
        <w:t xml:space="preserve">SOURCE: </w:t>
      </w:r>
      <w:r w:rsidR="006C102F" w:rsidRPr="006C102F">
        <w:rPr>
          <w:rFonts w:ascii="Times New Roman" w:hAnsi="Times New Roman"/>
          <w:sz w:val="22"/>
          <w:szCs w:val="22"/>
        </w:rPr>
        <w:t>https://taxonomy.nucc.org/</w:t>
      </w:r>
      <w:r w:rsidR="000F73EB" w:rsidRPr="00373DF1">
        <w:rPr>
          <w:rFonts w:ascii="Times New Roman" w:hAnsi="Times New Roman"/>
          <w:sz w:val="22"/>
          <w:szCs w:val="22"/>
        </w:rPr>
        <w:t xml:space="preserve"> </w:t>
      </w:r>
    </w:p>
    <w:p w14:paraId="10ED3038" w14:textId="77777777" w:rsidR="000F73EB" w:rsidRPr="00373DF1" w:rsidRDefault="000F73EB" w:rsidP="00504DC7">
      <w:pPr>
        <w:tabs>
          <w:tab w:val="right" w:pos="2032"/>
        </w:tabs>
        <w:rPr>
          <w:rFonts w:ascii="Times New Roman" w:hAnsi="Times New Roman"/>
          <w:sz w:val="22"/>
          <w:szCs w:val="22"/>
        </w:rPr>
      </w:pPr>
    </w:p>
    <w:p w14:paraId="485B79ED" w14:textId="468900B6" w:rsidR="00625A7C" w:rsidRPr="00373DF1" w:rsidRDefault="000F73EB" w:rsidP="00504DC7">
      <w:pPr>
        <w:tabs>
          <w:tab w:val="right" w:pos="2032"/>
        </w:tabs>
        <w:rPr>
          <w:rFonts w:ascii="Times New Roman" w:hAnsi="Times New Roman"/>
          <w:b/>
          <w:sz w:val="22"/>
          <w:szCs w:val="22"/>
        </w:rPr>
      </w:pPr>
      <w:r w:rsidRPr="00373DF1">
        <w:rPr>
          <w:rFonts w:ascii="Times New Roman" w:hAnsi="Times New Roman"/>
          <w:sz w:val="22"/>
          <w:szCs w:val="22"/>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12538A97" w14:textId="0696B1C3" w:rsidR="00CB0554" w:rsidRPr="00760C2C" w:rsidRDefault="00CB0554" w:rsidP="00760C2C">
      <w:pPr>
        <w:widowControl/>
        <w:rPr>
          <w:sz w:val="4"/>
          <w:szCs w:val="4"/>
        </w:rPr>
      </w:pPr>
    </w:p>
    <w:p w14:paraId="36349105" w14:textId="45386A64" w:rsidR="00F43851" w:rsidRDefault="00F43851">
      <w:pPr>
        <w:widowControl/>
        <w:rPr>
          <w:sz w:val="4"/>
          <w:szCs w:val="4"/>
        </w:rPr>
      </w:pPr>
      <w:r>
        <w:rPr>
          <w:sz w:val="4"/>
          <w:szCs w:val="4"/>
        </w:rPr>
        <w:br w:type="page"/>
      </w:r>
    </w:p>
    <w:p w14:paraId="5FE55275" w14:textId="33B142F6"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lastRenderedPageBreak/>
        <w:t xml:space="preserve">Appendix </w:t>
      </w:r>
      <w:r w:rsidR="00713D1D" w:rsidRPr="003619E8">
        <w:rPr>
          <w:rFonts w:ascii="Times New Roman" w:hAnsi="Times New Roman"/>
          <w:b/>
          <w:sz w:val="24"/>
          <w:szCs w:val="24"/>
        </w:rPr>
        <w:t>C</w:t>
      </w:r>
    </w:p>
    <w:p w14:paraId="7B9934BB" w14:textId="2471A25C"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t>Behavioral Health Provider Type Taxonomy Codes and Description</w:t>
      </w:r>
      <w:r w:rsidR="00EC34CC" w:rsidRPr="003619E8">
        <w:rPr>
          <w:rFonts w:ascii="Times New Roman" w:hAnsi="Times New Roman"/>
          <w:b/>
          <w:sz w:val="24"/>
          <w:szCs w:val="24"/>
        </w:rPr>
        <w:t>s</w:t>
      </w:r>
    </w:p>
    <w:p w14:paraId="3F88EF28" w14:textId="77777777" w:rsidR="001B0DF7" w:rsidRPr="003619E8" w:rsidRDefault="001B0DF7" w:rsidP="001B0DF7">
      <w:pPr>
        <w:spacing w:line="259" w:lineRule="auto"/>
        <w:ind w:right="86"/>
        <w:jc w:val="center"/>
        <w:rPr>
          <w:rFonts w:ascii="Times New Roman" w:hAnsi="Times New Roman"/>
        </w:rPr>
      </w:pPr>
      <w:r w:rsidRPr="003619E8">
        <w:rPr>
          <w:rFonts w:ascii="Times New Roman" w:eastAsia="Arial" w:hAnsi="Times New Roman"/>
          <w:b/>
          <w:sz w:val="24"/>
          <w:szCs w:val="24"/>
        </w:rPr>
        <w:t xml:space="preserve"> </w:t>
      </w:r>
    </w:p>
    <w:tbl>
      <w:tblPr>
        <w:tblW w:w="97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1"/>
        <w:gridCol w:w="3420"/>
        <w:gridCol w:w="4500"/>
      </w:tblGrid>
      <w:tr w:rsidR="001A0A1D" w:rsidRPr="003619E8" w14:paraId="75F14C89" w14:textId="77777777" w:rsidTr="009317C2">
        <w:trPr>
          <w:trHeight w:val="551"/>
          <w:tblHeader/>
        </w:trPr>
        <w:tc>
          <w:tcPr>
            <w:tcW w:w="1831" w:type="dxa"/>
            <w:vMerge w:val="restart"/>
            <w:tcBorders>
              <w:right w:val="single" w:sz="4" w:space="0" w:color="000000"/>
            </w:tcBorders>
          </w:tcPr>
          <w:p w14:paraId="16FB1489" w14:textId="77777777"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p>
          <w:p w14:paraId="239A996E" w14:textId="662AE75F"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r w:rsidRPr="003619E8">
              <w:rPr>
                <w:rFonts w:ascii="Times New Roman" w:hAnsi="Times New Roman" w:cs="Times New Roman"/>
                <w:b/>
                <w:spacing w:val="-2"/>
                <w:sz w:val="24"/>
                <w:szCs w:val="24"/>
              </w:rPr>
              <w:t xml:space="preserve">Taxonomy </w:t>
            </w:r>
            <w:r w:rsidRPr="003619E8">
              <w:rPr>
                <w:rFonts w:ascii="Times New Roman" w:hAnsi="Times New Roman" w:cs="Times New Roman"/>
                <w:b/>
                <w:spacing w:val="-4"/>
                <w:sz w:val="24"/>
                <w:szCs w:val="24"/>
              </w:rPr>
              <w:t>Code</w:t>
            </w:r>
          </w:p>
        </w:tc>
        <w:tc>
          <w:tcPr>
            <w:tcW w:w="7920" w:type="dxa"/>
            <w:gridSpan w:val="2"/>
            <w:tcBorders>
              <w:left w:val="single" w:sz="4" w:space="0" w:color="000000"/>
              <w:bottom w:val="single" w:sz="4" w:space="0" w:color="000000"/>
              <w:right w:val="single" w:sz="4" w:space="0" w:color="000000"/>
            </w:tcBorders>
            <w:shd w:val="clear" w:color="auto" w:fill="auto"/>
          </w:tcPr>
          <w:p w14:paraId="0A86F1A7" w14:textId="7E039258" w:rsidR="001A0A1D" w:rsidRPr="009317C2" w:rsidRDefault="001A0A1D" w:rsidP="001A0A1D">
            <w:pPr>
              <w:pStyle w:val="TableParagraph"/>
              <w:ind w:left="0"/>
              <w:jc w:val="center"/>
              <w:rPr>
                <w:rFonts w:ascii="Times New Roman" w:hAnsi="Times New Roman" w:cs="Times New Roman"/>
                <w:b/>
                <w:sz w:val="24"/>
                <w:szCs w:val="24"/>
              </w:rPr>
            </w:pPr>
            <w:r w:rsidRPr="009317C2">
              <w:rPr>
                <w:rFonts w:ascii="Times New Roman" w:hAnsi="Times New Roman" w:cs="Times New Roman"/>
                <w:b/>
                <w:sz w:val="24"/>
                <w:szCs w:val="24"/>
              </w:rPr>
              <w:t>Taxonomy Description</w:t>
            </w:r>
          </w:p>
        </w:tc>
      </w:tr>
      <w:tr w:rsidR="001A0A1D" w:rsidRPr="003619E8" w14:paraId="6323F7A7" w14:textId="77777777" w:rsidTr="009317C2">
        <w:trPr>
          <w:trHeight w:val="551"/>
          <w:tblHeader/>
        </w:trPr>
        <w:tc>
          <w:tcPr>
            <w:tcW w:w="1831" w:type="dxa"/>
            <w:vMerge/>
            <w:tcBorders>
              <w:bottom w:val="single" w:sz="4" w:space="0" w:color="000000"/>
              <w:right w:val="single" w:sz="4" w:space="0" w:color="000000"/>
            </w:tcBorders>
          </w:tcPr>
          <w:p w14:paraId="034BA9E0" w14:textId="6114BD2F" w:rsidR="001A0A1D" w:rsidRPr="002E2A90" w:rsidRDefault="001A0A1D" w:rsidP="00713D1D">
            <w:pPr>
              <w:pStyle w:val="TableParagraph"/>
              <w:spacing w:before="47" w:line="242" w:lineRule="exact"/>
              <w:ind w:left="0"/>
              <w:jc w:val="center"/>
              <w:rPr>
                <w:rFonts w:ascii="Times New Roman" w:hAnsi="Times New Roman" w:cs="Times New Roman"/>
                <w:b/>
                <w:sz w:val="24"/>
                <w:szCs w:val="24"/>
              </w:rPr>
            </w:pPr>
          </w:p>
        </w:tc>
        <w:tc>
          <w:tcPr>
            <w:tcW w:w="3420" w:type="dxa"/>
            <w:tcBorders>
              <w:left w:val="single" w:sz="4" w:space="0" w:color="000000"/>
              <w:bottom w:val="single" w:sz="4" w:space="0" w:color="000000"/>
              <w:right w:val="single" w:sz="4" w:space="0" w:color="000000"/>
            </w:tcBorders>
            <w:shd w:val="clear" w:color="auto" w:fill="auto"/>
          </w:tcPr>
          <w:p w14:paraId="1F8DB1D5" w14:textId="5F5D1C08"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Classification</w:t>
            </w:r>
          </w:p>
        </w:tc>
        <w:tc>
          <w:tcPr>
            <w:tcW w:w="4500" w:type="dxa"/>
            <w:tcBorders>
              <w:left w:val="single" w:sz="4" w:space="0" w:color="000000"/>
              <w:bottom w:val="single" w:sz="4" w:space="0" w:color="000000"/>
              <w:right w:val="single" w:sz="4" w:space="0" w:color="000000"/>
            </w:tcBorders>
            <w:shd w:val="clear" w:color="auto" w:fill="auto"/>
          </w:tcPr>
          <w:p w14:paraId="08C0AFC6" w14:textId="08887FAC"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Specialization</w:t>
            </w:r>
          </w:p>
        </w:tc>
      </w:tr>
      <w:tr w:rsidR="001B0DF7" w:rsidRPr="007D14E4" w14:paraId="12F5EDB1" w14:textId="77777777" w:rsidTr="00713D1D">
        <w:trPr>
          <w:trHeight w:val="290"/>
        </w:trPr>
        <w:tc>
          <w:tcPr>
            <w:tcW w:w="1831" w:type="dxa"/>
            <w:tcBorders>
              <w:top w:val="single" w:sz="4" w:space="0" w:color="000000"/>
              <w:bottom w:val="single" w:sz="4" w:space="0" w:color="000000"/>
              <w:right w:val="single" w:sz="4" w:space="0" w:color="000000"/>
            </w:tcBorders>
          </w:tcPr>
          <w:p w14:paraId="75E09F6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101Y00000X</w:t>
            </w:r>
          </w:p>
        </w:tc>
        <w:tc>
          <w:tcPr>
            <w:tcW w:w="3420" w:type="dxa"/>
            <w:tcBorders>
              <w:top w:val="single" w:sz="4" w:space="0" w:color="000000"/>
              <w:left w:val="single" w:sz="4" w:space="0" w:color="000000"/>
              <w:bottom w:val="single" w:sz="4" w:space="0" w:color="000000"/>
              <w:right w:val="single" w:sz="4" w:space="0" w:color="000000"/>
            </w:tcBorders>
          </w:tcPr>
          <w:p w14:paraId="454FB9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E7F413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Counselor</w:t>
            </w:r>
          </w:p>
        </w:tc>
      </w:tr>
      <w:tr w:rsidR="001B0DF7" w:rsidRPr="007D14E4" w14:paraId="50CBF536" w14:textId="77777777" w:rsidTr="00713D1D">
        <w:trPr>
          <w:trHeight w:val="287"/>
        </w:trPr>
        <w:tc>
          <w:tcPr>
            <w:tcW w:w="1831" w:type="dxa"/>
            <w:tcBorders>
              <w:top w:val="single" w:sz="4" w:space="0" w:color="000000"/>
              <w:bottom w:val="single" w:sz="4" w:space="0" w:color="000000"/>
              <w:right w:val="single" w:sz="4" w:space="0" w:color="000000"/>
            </w:tcBorders>
          </w:tcPr>
          <w:p w14:paraId="7FAC6BC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101YA0400X</w:t>
            </w:r>
          </w:p>
        </w:tc>
        <w:tc>
          <w:tcPr>
            <w:tcW w:w="3420" w:type="dxa"/>
            <w:tcBorders>
              <w:top w:val="single" w:sz="4" w:space="0" w:color="000000"/>
              <w:left w:val="single" w:sz="4" w:space="0" w:color="000000"/>
              <w:bottom w:val="single" w:sz="4" w:space="0" w:color="000000"/>
              <w:right w:val="single" w:sz="4" w:space="0" w:color="000000"/>
            </w:tcBorders>
          </w:tcPr>
          <w:p w14:paraId="14B082C6"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2959D9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6"/>
              </w:rPr>
              <w:t xml:space="preserve"> </w:t>
            </w:r>
            <w:r w:rsidRPr="007D14E4">
              <w:rPr>
                <w:rFonts w:ascii="Times New Roman" w:hAnsi="Times New Roman" w:cs="Times New Roman"/>
              </w:rPr>
              <w:t>(Substance</w:t>
            </w:r>
            <w:r w:rsidRPr="007D14E4">
              <w:rPr>
                <w:rFonts w:ascii="Times New Roman" w:hAnsi="Times New Roman" w:cs="Times New Roman"/>
                <w:spacing w:val="-9"/>
              </w:rPr>
              <w:t xml:space="preserve"> </w:t>
            </w:r>
            <w:r w:rsidRPr="007D14E4">
              <w:rPr>
                <w:rFonts w:ascii="Times New Roman" w:hAnsi="Times New Roman" w:cs="Times New Roman"/>
              </w:rPr>
              <w:t>Use</w:t>
            </w:r>
            <w:r w:rsidRPr="007D14E4">
              <w:rPr>
                <w:rFonts w:ascii="Times New Roman" w:hAnsi="Times New Roman" w:cs="Times New Roman"/>
                <w:spacing w:val="-7"/>
              </w:rPr>
              <w:t xml:space="preserve"> </w:t>
            </w:r>
            <w:r w:rsidRPr="007D14E4">
              <w:rPr>
                <w:rFonts w:ascii="Times New Roman" w:hAnsi="Times New Roman" w:cs="Times New Roman"/>
                <w:spacing w:val="-2"/>
              </w:rPr>
              <w:t>Disorder)</w:t>
            </w:r>
          </w:p>
        </w:tc>
      </w:tr>
      <w:tr w:rsidR="001B0DF7" w:rsidRPr="007D14E4" w14:paraId="3191FD0C" w14:textId="77777777" w:rsidTr="00713D1D">
        <w:trPr>
          <w:trHeight w:val="287"/>
        </w:trPr>
        <w:tc>
          <w:tcPr>
            <w:tcW w:w="1831" w:type="dxa"/>
            <w:tcBorders>
              <w:top w:val="single" w:sz="4" w:space="0" w:color="000000"/>
              <w:bottom w:val="single" w:sz="4" w:space="0" w:color="000000"/>
              <w:right w:val="single" w:sz="4" w:space="0" w:color="000000"/>
            </w:tcBorders>
          </w:tcPr>
          <w:p w14:paraId="3B8AF1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101YM0800X</w:t>
            </w:r>
          </w:p>
        </w:tc>
        <w:tc>
          <w:tcPr>
            <w:tcW w:w="3420" w:type="dxa"/>
            <w:tcBorders>
              <w:top w:val="single" w:sz="4" w:space="0" w:color="000000"/>
              <w:left w:val="single" w:sz="4" w:space="0" w:color="000000"/>
              <w:bottom w:val="single" w:sz="4" w:space="0" w:color="000000"/>
              <w:right w:val="single" w:sz="4" w:space="0" w:color="000000"/>
            </w:tcBorders>
          </w:tcPr>
          <w:p w14:paraId="5C5C05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15E81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Mental</w:t>
            </w:r>
            <w:r w:rsidRPr="007D14E4">
              <w:rPr>
                <w:rFonts w:ascii="Times New Roman" w:hAnsi="Times New Roman" w:cs="Times New Roman"/>
                <w:spacing w:val="-7"/>
              </w:rPr>
              <w:t xml:space="preserve"> </w:t>
            </w:r>
            <w:r w:rsidRPr="007D14E4">
              <w:rPr>
                <w:rFonts w:ascii="Times New Roman" w:hAnsi="Times New Roman" w:cs="Times New Roman"/>
                <w:spacing w:val="-2"/>
              </w:rPr>
              <w:t>Health</w:t>
            </w:r>
          </w:p>
        </w:tc>
      </w:tr>
      <w:tr w:rsidR="001B0DF7" w:rsidRPr="007D14E4" w14:paraId="79CCB714" w14:textId="77777777" w:rsidTr="00713D1D">
        <w:trPr>
          <w:trHeight w:val="287"/>
        </w:trPr>
        <w:tc>
          <w:tcPr>
            <w:tcW w:w="1831" w:type="dxa"/>
            <w:tcBorders>
              <w:top w:val="single" w:sz="4" w:space="0" w:color="000000"/>
              <w:bottom w:val="single" w:sz="4" w:space="0" w:color="000000"/>
              <w:right w:val="single" w:sz="4" w:space="0" w:color="000000"/>
            </w:tcBorders>
          </w:tcPr>
          <w:p w14:paraId="48A58C0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101YP1600X</w:t>
            </w:r>
          </w:p>
        </w:tc>
        <w:tc>
          <w:tcPr>
            <w:tcW w:w="3420" w:type="dxa"/>
            <w:tcBorders>
              <w:top w:val="single" w:sz="4" w:space="0" w:color="000000"/>
              <w:left w:val="single" w:sz="4" w:space="0" w:color="000000"/>
              <w:bottom w:val="single" w:sz="4" w:space="0" w:color="000000"/>
              <w:right w:val="single" w:sz="4" w:space="0" w:color="000000"/>
            </w:tcBorders>
          </w:tcPr>
          <w:p w14:paraId="11FAAE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90A43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Pastoral</w:t>
            </w:r>
            <w:r w:rsidRPr="007D14E4">
              <w:rPr>
                <w:rFonts w:ascii="Times New Roman" w:hAnsi="Times New Roman" w:cs="Times New Roman"/>
                <w:spacing w:val="-7"/>
              </w:rPr>
              <w:t xml:space="preserve"> </w:t>
            </w: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8E9B4B6" w14:textId="77777777" w:rsidTr="00713D1D">
        <w:trPr>
          <w:trHeight w:val="287"/>
        </w:trPr>
        <w:tc>
          <w:tcPr>
            <w:tcW w:w="1831" w:type="dxa"/>
            <w:tcBorders>
              <w:top w:val="single" w:sz="4" w:space="0" w:color="000000"/>
              <w:bottom w:val="single" w:sz="4" w:space="0" w:color="000000"/>
              <w:right w:val="single" w:sz="4" w:space="0" w:color="000000"/>
            </w:tcBorders>
          </w:tcPr>
          <w:p w14:paraId="3D9866D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101YP2500X</w:t>
            </w:r>
          </w:p>
        </w:tc>
        <w:tc>
          <w:tcPr>
            <w:tcW w:w="3420" w:type="dxa"/>
            <w:tcBorders>
              <w:top w:val="single" w:sz="4" w:space="0" w:color="000000"/>
              <w:left w:val="single" w:sz="4" w:space="0" w:color="000000"/>
              <w:bottom w:val="single" w:sz="4" w:space="0" w:color="000000"/>
              <w:right w:val="single" w:sz="4" w:space="0" w:color="000000"/>
            </w:tcBorders>
          </w:tcPr>
          <w:p w14:paraId="1AAE013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071CD9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Professional</w:t>
            </w:r>
          </w:p>
        </w:tc>
      </w:tr>
      <w:tr w:rsidR="001B0DF7" w:rsidRPr="007D14E4" w14:paraId="1247078E" w14:textId="77777777" w:rsidTr="00713D1D">
        <w:trPr>
          <w:trHeight w:val="287"/>
        </w:trPr>
        <w:tc>
          <w:tcPr>
            <w:tcW w:w="1831" w:type="dxa"/>
            <w:tcBorders>
              <w:top w:val="single" w:sz="4" w:space="0" w:color="000000"/>
              <w:bottom w:val="single" w:sz="4" w:space="0" w:color="000000"/>
              <w:right w:val="single" w:sz="4" w:space="0" w:color="000000"/>
            </w:tcBorders>
          </w:tcPr>
          <w:p w14:paraId="48C678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101YS0200X</w:t>
            </w:r>
          </w:p>
        </w:tc>
        <w:tc>
          <w:tcPr>
            <w:tcW w:w="3420" w:type="dxa"/>
            <w:tcBorders>
              <w:top w:val="single" w:sz="4" w:space="0" w:color="000000"/>
              <w:left w:val="single" w:sz="4" w:space="0" w:color="000000"/>
              <w:bottom w:val="single" w:sz="4" w:space="0" w:color="000000"/>
              <w:right w:val="single" w:sz="4" w:space="0" w:color="000000"/>
            </w:tcBorders>
          </w:tcPr>
          <w:p w14:paraId="00FDD3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4BA18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BH</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6"/>
              </w:rPr>
              <w:t xml:space="preserve"> </w:t>
            </w:r>
            <w:r w:rsidRPr="007D14E4">
              <w:rPr>
                <w:rFonts w:ascii="Times New Roman" w:hAnsi="Times New Roman" w:cs="Times New Roman"/>
              </w:rPr>
              <w:t>Providers,</w:t>
            </w:r>
            <w:r w:rsidRPr="007D14E4">
              <w:rPr>
                <w:rFonts w:ascii="Times New Roman" w:hAnsi="Times New Roman" w:cs="Times New Roman"/>
                <w:spacing w:val="-5"/>
              </w:rPr>
              <w:t xml:space="preserve"> </w:t>
            </w:r>
            <w:r w:rsidRPr="007D14E4">
              <w:rPr>
                <w:rFonts w:ascii="Times New Roman" w:hAnsi="Times New Roman" w:cs="Times New Roman"/>
                <w:spacing w:val="-2"/>
              </w:rPr>
              <w:t>School</w:t>
            </w:r>
          </w:p>
        </w:tc>
      </w:tr>
      <w:tr w:rsidR="001B0DF7" w:rsidRPr="007D14E4" w14:paraId="7E1815A2" w14:textId="77777777" w:rsidTr="00713D1D">
        <w:trPr>
          <w:trHeight w:val="287"/>
        </w:trPr>
        <w:tc>
          <w:tcPr>
            <w:tcW w:w="1831" w:type="dxa"/>
            <w:tcBorders>
              <w:top w:val="single" w:sz="4" w:space="0" w:color="000000"/>
              <w:bottom w:val="single" w:sz="4" w:space="0" w:color="000000"/>
              <w:right w:val="single" w:sz="4" w:space="0" w:color="000000"/>
            </w:tcBorders>
          </w:tcPr>
          <w:p w14:paraId="49F9934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103K00000X</w:t>
            </w:r>
          </w:p>
        </w:tc>
        <w:tc>
          <w:tcPr>
            <w:tcW w:w="3420" w:type="dxa"/>
            <w:tcBorders>
              <w:top w:val="single" w:sz="4" w:space="0" w:color="000000"/>
              <w:left w:val="single" w:sz="4" w:space="0" w:color="000000"/>
              <w:bottom w:val="single" w:sz="4" w:space="0" w:color="000000"/>
              <w:right w:val="single" w:sz="4" w:space="0" w:color="000000"/>
            </w:tcBorders>
          </w:tcPr>
          <w:p w14:paraId="06943E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0034A1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Analyst</w:t>
            </w:r>
          </w:p>
        </w:tc>
      </w:tr>
      <w:tr w:rsidR="001B0DF7" w:rsidRPr="007D14E4" w14:paraId="5D1B420D" w14:textId="77777777" w:rsidTr="00713D1D">
        <w:trPr>
          <w:trHeight w:val="290"/>
        </w:trPr>
        <w:tc>
          <w:tcPr>
            <w:tcW w:w="1831" w:type="dxa"/>
            <w:tcBorders>
              <w:top w:val="single" w:sz="4" w:space="0" w:color="000000"/>
              <w:bottom w:val="single" w:sz="4" w:space="0" w:color="000000"/>
              <w:right w:val="single" w:sz="4" w:space="0" w:color="000000"/>
            </w:tcBorders>
          </w:tcPr>
          <w:p w14:paraId="7D02E3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103T00000X</w:t>
            </w:r>
          </w:p>
        </w:tc>
        <w:tc>
          <w:tcPr>
            <w:tcW w:w="3420" w:type="dxa"/>
            <w:tcBorders>
              <w:top w:val="single" w:sz="4" w:space="0" w:color="000000"/>
              <w:left w:val="single" w:sz="4" w:space="0" w:color="000000"/>
              <w:bottom w:val="single" w:sz="4" w:space="0" w:color="000000"/>
              <w:right w:val="single" w:sz="4" w:space="0" w:color="000000"/>
            </w:tcBorders>
          </w:tcPr>
          <w:p w14:paraId="72D8294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69B4EDF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Assistant</w:t>
            </w:r>
            <w:r w:rsidRPr="007D14E4">
              <w:rPr>
                <w:rFonts w:ascii="Times New Roman" w:hAnsi="Times New Roman" w:cs="Times New Roman"/>
                <w:spacing w:val="-7"/>
              </w:rPr>
              <w:t xml:space="preserve"> </w:t>
            </w:r>
            <w:r w:rsidRPr="007D14E4">
              <w:rPr>
                <w:rFonts w:ascii="Times New Roman" w:hAnsi="Times New Roman" w:cs="Times New Roman"/>
              </w:rPr>
              <w:t>Behavior</w:t>
            </w:r>
            <w:r w:rsidRPr="007D14E4">
              <w:rPr>
                <w:rFonts w:ascii="Times New Roman" w:hAnsi="Times New Roman" w:cs="Times New Roman"/>
                <w:spacing w:val="-6"/>
              </w:rPr>
              <w:t xml:space="preserve"> </w:t>
            </w:r>
            <w:r w:rsidRPr="007D14E4">
              <w:rPr>
                <w:rFonts w:ascii="Times New Roman" w:hAnsi="Times New Roman" w:cs="Times New Roman"/>
                <w:spacing w:val="-2"/>
              </w:rPr>
              <w:t>Analyst</w:t>
            </w:r>
          </w:p>
        </w:tc>
      </w:tr>
      <w:tr w:rsidR="001B0DF7" w:rsidRPr="007D14E4" w14:paraId="6B881233" w14:textId="77777777" w:rsidTr="00713D1D">
        <w:trPr>
          <w:trHeight w:val="287"/>
        </w:trPr>
        <w:tc>
          <w:tcPr>
            <w:tcW w:w="1831" w:type="dxa"/>
            <w:tcBorders>
              <w:top w:val="single" w:sz="4" w:space="0" w:color="000000"/>
              <w:bottom w:val="single" w:sz="4" w:space="0" w:color="000000"/>
              <w:right w:val="single" w:sz="4" w:space="0" w:color="000000"/>
            </w:tcBorders>
          </w:tcPr>
          <w:p w14:paraId="79C1D4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103TA0400X</w:t>
            </w:r>
          </w:p>
        </w:tc>
        <w:tc>
          <w:tcPr>
            <w:tcW w:w="3420" w:type="dxa"/>
            <w:tcBorders>
              <w:top w:val="single" w:sz="4" w:space="0" w:color="000000"/>
              <w:left w:val="single" w:sz="4" w:space="0" w:color="000000"/>
              <w:bottom w:val="single" w:sz="4" w:space="0" w:color="000000"/>
              <w:right w:val="single" w:sz="4" w:space="0" w:color="000000"/>
            </w:tcBorders>
          </w:tcPr>
          <w:p w14:paraId="1C04DB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01711D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5C9797CC" w14:textId="77777777" w:rsidTr="00713D1D">
        <w:trPr>
          <w:trHeight w:val="487"/>
        </w:trPr>
        <w:tc>
          <w:tcPr>
            <w:tcW w:w="1831" w:type="dxa"/>
            <w:tcBorders>
              <w:top w:val="single" w:sz="4" w:space="0" w:color="000000"/>
              <w:bottom w:val="single" w:sz="4" w:space="0" w:color="000000"/>
              <w:right w:val="single" w:sz="4" w:space="0" w:color="000000"/>
            </w:tcBorders>
          </w:tcPr>
          <w:p w14:paraId="5E2F1627"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spacing w:val="-2"/>
              </w:rPr>
              <w:t>103TA0700X</w:t>
            </w:r>
          </w:p>
        </w:tc>
        <w:tc>
          <w:tcPr>
            <w:tcW w:w="3420" w:type="dxa"/>
            <w:tcBorders>
              <w:top w:val="single" w:sz="4" w:space="0" w:color="000000"/>
              <w:left w:val="single" w:sz="4" w:space="0" w:color="000000"/>
              <w:bottom w:val="single" w:sz="4" w:space="0" w:color="000000"/>
              <w:right w:val="single" w:sz="4" w:space="0" w:color="000000"/>
            </w:tcBorders>
          </w:tcPr>
          <w:p w14:paraId="4F71C3A3"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5A6B2C84" w14:textId="77777777" w:rsidR="001B0DF7" w:rsidRPr="007D14E4" w:rsidRDefault="001B0DF7" w:rsidP="00CE0930">
            <w:pPr>
              <w:pStyle w:val="TableParagraph"/>
              <w:spacing w:before="2"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Adult</w:t>
            </w:r>
            <w:r w:rsidRPr="007D14E4">
              <w:rPr>
                <w:rFonts w:ascii="Times New Roman" w:hAnsi="Times New Roman" w:cs="Times New Roman"/>
              </w:rPr>
              <w:t xml:space="preserve"> Development</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Aging</w:t>
            </w:r>
          </w:p>
        </w:tc>
      </w:tr>
      <w:tr w:rsidR="001B0DF7" w:rsidRPr="007D14E4" w14:paraId="4D3580E8" w14:textId="77777777" w:rsidTr="00713D1D">
        <w:trPr>
          <w:trHeight w:val="489"/>
        </w:trPr>
        <w:tc>
          <w:tcPr>
            <w:tcW w:w="1831" w:type="dxa"/>
            <w:tcBorders>
              <w:top w:val="single" w:sz="4" w:space="0" w:color="000000"/>
              <w:bottom w:val="single" w:sz="4" w:space="0" w:color="000000"/>
              <w:right w:val="single" w:sz="4" w:space="0" w:color="000000"/>
            </w:tcBorders>
          </w:tcPr>
          <w:p w14:paraId="3EA750C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103TB0200X</w:t>
            </w:r>
          </w:p>
        </w:tc>
        <w:tc>
          <w:tcPr>
            <w:tcW w:w="3420" w:type="dxa"/>
            <w:tcBorders>
              <w:top w:val="single" w:sz="4" w:space="0" w:color="000000"/>
              <w:left w:val="single" w:sz="4" w:space="0" w:color="000000"/>
              <w:bottom w:val="single" w:sz="4" w:space="0" w:color="000000"/>
              <w:right w:val="single" w:sz="4" w:space="0" w:color="000000"/>
            </w:tcBorders>
          </w:tcPr>
          <w:p w14:paraId="33D2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2E1D859"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Cognitive &amp; Behavioral</w:t>
            </w:r>
          </w:p>
        </w:tc>
      </w:tr>
      <w:tr w:rsidR="001B0DF7" w:rsidRPr="007D14E4" w14:paraId="6A137944" w14:textId="77777777" w:rsidTr="00713D1D">
        <w:trPr>
          <w:trHeight w:val="287"/>
        </w:trPr>
        <w:tc>
          <w:tcPr>
            <w:tcW w:w="1831" w:type="dxa"/>
            <w:tcBorders>
              <w:top w:val="single" w:sz="4" w:space="0" w:color="000000"/>
              <w:bottom w:val="single" w:sz="4" w:space="0" w:color="000000"/>
              <w:right w:val="single" w:sz="4" w:space="0" w:color="000000"/>
            </w:tcBorders>
          </w:tcPr>
          <w:p w14:paraId="189F35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103TC0700X</w:t>
            </w:r>
          </w:p>
        </w:tc>
        <w:tc>
          <w:tcPr>
            <w:tcW w:w="3420" w:type="dxa"/>
            <w:tcBorders>
              <w:top w:val="single" w:sz="4" w:space="0" w:color="000000"/>
              <w:left w:val="single" w:sz="4" w:space="0" w:color="000000"/>
              <w:bottom w:val="single" w:sz="4" w:space="0" w:color="000000"/>
              <w:right w:val="single" w:sz="4" w:space="0" w:color="000000"/>
            </w:tcBorders>
          </w:tcPr>
          <w:p w14:paraId="2ED154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FABBA3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Clinical</w:t>
            </w:r>
          </w:p>
        </w:tc>
      </w:tr>
      <w:tr w:rsidR="001B0DF7" w:rsidRPr="007D14E4" w14:paraId="2FD44A09" w14:textId="77777777" w:rsidTr="00713D1D">
        <w:trPr>
          <w:trHeight w:val="489"/>
        </w:trPr>
        <w:tc>
          <w:tcPr>
            <w:tcW w:w="1831" w:type="dxa"/>
            <w:tcBorders>
              <w:top w:val="single" w:sz="4" w:space="0" w:color="000000"/>
              <w:bottom w:val="single" w:sz="4" w:space="0" w:color="000000"/>
              <w:right w:val="single" w:sz="4" w:space="0" w:color="000000"/>
            </w:tcBorders>
          </w:tcPr>
          <w:p w14:paraId="082002C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103TC1900X</w:t>
            </w:r>
          </w:p>
        </w:tc>
        <w:tc>
          <w:tcPr>
            <w:tcW w:w="3420" w:type="dxa"/>
            <w:tcBorders>
              <w:top w:val="single" w:sz="4" w:space="0" w:color="000000"/>
              <w:left w:val="single" w:sz="4" w:space="0" w:color="000000"/>
              <w:bottom w:val="single" w:sz="4" w:space="0" w:color="000000"/>
              <w:right w:val="single" w:sz="4" w:space="0" w:color="000000"/>
            </w:tcBorders>
          </w:tcPr>
          <w:p w14:paraId="4F16E3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C26994F"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 xml:space="preserve">Providers/Psychologist, </w:t>
            </w:r>
            <w:r w:rsidRPr="007D14E4">
              <w:rPr>
                <w:rFonts w:ascii="Times New Roman" w:hAnsi="Times New Roman" w:cs="Times New Roman"/>
                <w:spacing w:val="-2"/>
              </w:rPr>
              <w:t>Counseling</w:t>
            </w:r>
          </w:p>
        </w:tc>
      </w:tr>
      <w:tr w:rsidR="001B0DF7" w:rsidRPr="007D14E4" w14:paraId="3BFBC60A" w14:textId="77777777" w:rsidTr="00713D1D">
        <w:trPr>
          <w:trHeight w:val="486"/>
        </w:trPr>
        <w:tc>
          <w:tcPr>
            <w:tcW w:w="1831" w:type="dxa"/>
            <w:tcBorders>
              <w:top w:val="single" w:sz="4" w:space="0" w:color="000000"/>
              <w:bottom w:val="single" w:sz="4" w:space="0" w:color="000000"/>
              <w:right w:val="single" w:sz="4" w:space="0" w:color="000000"/>
            </w:tcBorders>
          </w:tcPr>
          <w:p w14:paraId="7E2909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103TC2200X</w:t>
            </w:r>
          </w:p>
        </w:tc>
        <w:tc>
          <w:tcPr>
            <w:tcW w:w="3420" w:type="dxa"/>
            <w:tcBorders>
              <w:top w:val="single" w:sz="4" w:space="0" w:color="000000"/>
              <w:left w:val="single" w:sz="4" w:space="0" w:color="000000"/>
              <w:bottom w:val="single" w:sz="4" w:space="0" w:color="000000"/>
              <w:right w:val="single" w:sz="4" w:space="0" w:color="000000"/>
            </w:tcBorders>
          </w:tcPr>
          <w:p w14:paraId="074CD9A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A47338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Clinical</w:t>
            </w:r>
          </w:p>
          <w:p w14:paraId="0890F460"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Child</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spacing w:val="-2"/>
              </w:rPr>
              <w:t>Adolescent</w:t>
            </w:r>
          </w:p>
        </w:tc>
      </w:tr>
      <w:tr w:rsidR="001B0DF7" w:rsidRPr="007D14E4" w14:paraId="5314E5BD" w14:textId="77777777" w:rsidTr="00713D1D">
        <w:trPr>
          <w:trHeight w:val="290"/>
        </w:trPr>
        <w:tc>
          <w:tcPr>
            <w:tcW w:w="1831" w:type="dxa"/>
            <w:tcBorders>
              <w:top w:val="single" w:sz="4" w:space="0" w:color="000000"/>
              <w:bottom w:val="single" w:sz="4" w:space="0" w:color="000000"/>
              <w:right w:val="single" w:sz="4" w:space="0" w:color="000000"/>
            </w:tcBorders>
          </w:tcPr>
          <w:p w14:paraId="44E94C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103TF0000X</w:t>
            </w:r>
          </w:p>
        </w:tc>
        <w:tc>
          <w:tcPr>
            <w:tcW w:w="3420" w:type="dxa"/>
            <w:tcBorders>
              <w:top w:val="single" w:sz="4" w:space="0" w:color="000000"/>
              <w:left w:val="single" w:sz="4" w:space="0" w:color="000000"/>
              <w:bottom w:val="single" w:sz="4" w:space="0" w:color="000000"/>
              <w:right w:val="single" w:sz="4" w:space="0" w:color="000000"/>
            </w:tcBorders>
          </w:tcPr>
          <w:p w14:paraId="451CD67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7E5D0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Family</w:t>
            </w:r>
          </w:p>
        </w:tc>
      </w:tr>
      <w:tr w:rsidR="001B0DF7" w:rsidRPr="007D14E4" w14:paraId="1E9D3428" w14:textId="77777777" w:rsidTr="00713D1D">
        <w:trPr>
          <w:trHeight w:val="486"/>
        </w:trPr>
        <w:tc>
          <w:tcPr>
            <w:tcW w:w="1831" w:type="dxa"/>
            <w:tcBorders>
              <w:top w:val="single" w:sz="4" w:space="0" w:color="000000"/>
              <w:bottom w:val="single" w:sz="4" w:space="0" w:color="000000"/>
              <w:right w:val="single" w:sz="4" w:space="0" w:color="000000"/>
            </w:tcBorders>
          </w:tcPr>
          <w:p w14:paraId="63BE57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103TM1800X</w:t>
            </w:r>
          </w:p>
        </w:tc>
        <w:tc>
          <w:tcPr>
            <w:tcW w:w="3420" w:type="dxa"/>
            <w:tcBorders>
              <w:top w:val="single" w:sz="4" w:space="0" w:color="000000"/>
              <w:left w:val="single" w:sz="4" w:space="0" w:color="000000"/>
              <w:bottom w:val="single" w:sz="4" w:space="0" w:color="000000"/>
              <w:right w:val="single" w:sz="4" w:space="0" w:color="000000"/>
            </w:tcBorders>
          </w:tcPr>
          <w:p w14:paraId="183B5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6EC06AF"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w:t>
            </w:r>
            <w:r w:rsidRPr="007D14E4">
              <w:rPr>
                <w:rFonts w:ascii="Times New Roman" w:hAnsi="Times New Roman" w:cs="Times New Roman"/>
                <w:spacing w:val="-9"/>
              </w:rPr>
              <w:t xml:space="preserve"> </w:t>
            </w:r>
            <w:r w:rsidRPr="007D14E4">
              <w:rPr>
                <w:rFonts w:ascii="Times New Roman" w:hAnsi="Times New Roman" w:cs="Times New Roman"/>
                <w:spacing w:val="-2"/>
              </w:rPr>
              <w:t>Mental</w:t>
            </w:r>
          </w:p>
          <w:p w14:paraId="17C93FB1"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Retardation</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Developmental</w:t>
            </w:r>
            <w:r w:rsidRPr="007D14E4">
              <w:rPr>
                <w:rFonts w:ascii="Times New Roman" w:hAnsi="Times New Roman" w:cs="Times New Roman"/>
                <w:spacing w:val="-8"/>
              </w:rPr>
              <w:t xml:space="preserve"> </w:t>
            </w:r>
            <w:r w:rsidRPr="007D14E4">
              <w:rPr>
                <w:rFonts w:ascii="Times New Roman" w:hAnsi="Times New Roman" w:cs="Times New Roman"/>
                <w:spacing w:val="-2"/>
              </w:rPr>
              <w:t>Disabilities</w:t>
            </w:r>
          </w:p>
        </w:tc>
      </w:tr>
      <w:tr w:rsidR="001B0DF7" w:rsidRPr="007D14E4" w14:paraId="0D93594B" w14:textId="77777777" w:rsidTr="00713D1D">
        <w:trPr>
          <w:trHeight w:val="489"/>
        </w:trPr>
        <w:tc>
          <w:tcPr>
            <w:tcW w:w="1831" w:type="dxa"/>
            <w:tcBorders>
              <w:top w:val="single" w:sz="4" w:space="0" w:color="000000"/>
              <w:bottom w:val="single" w:sz="4" w:space="0" w:color="000000"/>
              <w:right w:val="single" w:sz="4" w:space="0" w:color="000000"/>
            </w:tcBorders>
          </w:tcPr>
          <w:p w14:paraId="0FE6A7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103TP0016X</w:t>
            </w:r>
          </w:p>
        </w:tc>
        <w:tc>
          <w:tcPr>
            <w:tcW w:w="3420" w:type="dxa"/>
            <w:tcBorders>
              <w:top w:val="single" w:sz="4" w:space="0" w:color="000000"/>
              <w:left w:val="single" w:sz="4" w:space="0" w:color="000000"/>
              <w:bottom w:val="single" w:sz="4" w:space="0" w:color="000000"/>
              <w:right w:val="single" w:sz="4" w:space="0" w:color="000000"/>
            </w:tcBorders>
          </w:tcPr>
          <w:p w14:paraId="1EB91E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EC102C0"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Prescribing (Medical)</w:t>
            </w:r>
          </w:p>
        </w:tc>
      </w:tr>
      <w:tr w:rsidR="001B0DF7" w:rsidRPr="007D14E4" w14:paraId="0A88D681" w14:textId="77777777" w:rsidTr="00713D1D">
        <w:trPr>
          <w:trHeight w:val="486"/>
        </w:trPr>
        <w:tc>
          <w:tcPr>
            <w:tcW w:w="1831" w:type="dxa"/>
            <w:tcBorders>
              <w:top w:val="single" w:sz="4" w:space="0" w:color="000000"/>
              <w:bottom w:val="single" w:sz="4" w:space="0" w:color="000000"/>
              <w:right w:val="single" w:sz="4" w:space="0" w:color="000000"/>
            </w:tcBorders>
          </w:tcPr>
          <w:p w14:paraId="68D548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103TP0814X</w:t>
            </w:r>
          </w:p>
        </w:tc>
        <w:tc>
          <w:tcPr>
            <w:tcW w:w="3420" w:type="dxa"/>
            <w:tcBorders>
              <w:top w:val="single" w:sz="4" w:space="0" w:color="000000"/>
              <w:left w:val="single" w:sz="4" w:space="0" w:color="000000"/>
              <w:bottom w:val="single" w:sz="4" w:space="0" w:color="000000"/>
              <w:right w:val="single" w:sz="4" w:space="0" w:color="000000"/>
            </w:tcBorders>
          </w:tcPr>
          <w:p w14:paraId="5939B7D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164FB2BE"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Providers/Psychologist,</w:t>
            </w:r>
            <w:r w:rsidRPr="007D14E4">
              <w:rPr>
                <w:rFonts w:ascii="Times New Roman" w:hAnsi="Times New Roman" w:cs="Times New Roman"/>
              </w:rPr>
              <w:t xml:space="preserve"> </w:t>
            </w:r>
            <w:r w:rsidRPr="007D14E4">
              <w:rPr>
                <w:rFonts w:ascii="Times New Roman" w:hAnsi="Times New Roman" w:cs="Times New Roman"/>
                <w:spacing w:val="-2"/>
              </w:rPr>
              <w:t>Psychoanalysis</w:t>
            </w:r>
          </w:p>
        </w:tc>
      </w:tr>
      <w:tr w:rsidR="001B0DF7" w:rsidRPr="007D14E4" w14:paraId="5858ED32" w14:textId="77777777" w:rsidTr="00713D1D">
        <w:trPr>
          <w:trHeight w:val="489"/>
        </w:trPr>
        <w:tc>
          <w:tcPr>
            <w:tcW w:w="1831" w:type="dxa"/>
            <w:tcBorders>
              <w:top w:val="single" w:sz="4" w:space="0" w:color="000000"/>
              <w:bottom w:val="single" w:sz="4" w:space="0" w:color="000000"/>
              <w:right w:val="single" w:sz="4" w:space="0" w:color="000000"/>
            </w:tcBorders>
          </w:tcPr>
          <w:p w14:paraId="3E99BE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103TP2701X</w:t>
            </w:r>
          </w:p>
        </w:tc>
        <w:tc>
          <w:tcPr>
            <w:tcW w:w="3420" w:type="dxa"/>
            <w:tcBorders>
              <w:top w:val="single" w:sz="4" w:space="0" w:color="000000"/>
              <w:left w:val="single" w:sz="4" w:space="0" w:color="000000"/>
              <w:bottom w:val="single" w:sz="4" w:space="0" w:color="000000"/>
              <w:right w:val="single" w:sz="4" w:space="0" w:color="000000"/>
            </w:tcBorders>
          </w:tcPr>
          <w:p w14:paraId="2B21776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DED6C1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6"/>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rPr>
              <w:t xml:space="preserve">Group </w:t>
            </w:r>
            <w:r w:rsidRPr="007D14E4">
              <w:rPr>
                <w:rFonts w:ascii="Times New Roman" w:hAnsi="Times New Roman" w:cs="Times New Roman"/>
                <w:spacing w:val="-2"/>
              </w:rPr>
              <w:t>Psychotherapy</w:t>
            </w:r>
          </w:p>
        </w:tc>
      </w:tr>
      <w:tr w:rsidR="001B0DF7" w:rsidRPr="007D14E4" w14:paraId="1595AAED" w14:textId="77777777" w:rsidTr="00713D1D">
        <w:trPr>
          <w:trHeight w:val="287"/>
        </w:trPr>
        <w:tc>
          <w:tcPr>
            <w:tcW w:w="1831" w:type="dxa"/>
            <w:tcBorders>
              <w:top w:val="single" w:sz="4" w:space="0" w:color="000000"/>
              <w:bottom w:val="single" w:sz="4" w:space="0" w:color="000000"/>
              <w:right w:val="single" w:sz="4" w:space="0" w:color="000000"/>
            </w:tcBorders>
          </w:tcPr>
          <w:p w14:paraId="6690898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103TS0200X</w:t>
            </w:r>
          </w:p>
        </w:tc>
        <w:tc>
          <w:tcPr>
            <w:tcW w:w="3420" w:type="dxa"/>
            <w:tcBorders>
              <w:top w:val="single" w:sz="4" w:space="0" w:color="000000"/>
              <w:left w:val="single" w:sz="4" w:space="0" w:color="000000"/>
              <w:bottom w:val="single" w:sz="4" w:space="0" w:color="000000"/>
              <w:right w:val="single" w:sz="4" w:space="0" w:color="000000"/>
            </w:tcBorders>
          </w:tcPr>
          <w:p w14:paraId="51F7FAB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15B45E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School</w:t>
            </w:r>
          </w:p>
        </w:tc>
      </w:tr>
      <w:tr w:rsidR="001B0DF7" w:rsidRPr="007D14E4" w14:paraId="612EA357" w14:textId="77777777" w:rsidTr="00713D1D">
        <w:trPr>
          <w:trHeight w:val="287"/>
        </w:trPr>
        <w:tc>
          <w:tcPr>
            <w:tcW w:w="1831" w:type="dxa"/>
            <w:tcBorders>
              <w:top w:val="single" w:sz="4" w:space="0" w:color="000000"/>
              <w:bottom w:val="single" w:sz="4" w:space="0" w:color="000000"/>
              <w:right w:val="single" w:sz="4" w:space="0" w:color="000000"/>
            </w:tcBorders>
          </w:tcPr>
          <w:p w14:paraId="29CB11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lastRenderedPageBreak/>
              <w:t>104100000X</w:t>
            </w:r>
          </w:p>
        </w:tc>
        <w:tc>
          <w:tcPr>
            <w:tcW w:w="3420" w:type="dxa"/>
            <w:tcBorders>
              <w:top w:val="single" w:sz="4" w:space="0" w:color="000000"/>
              <w:left w:val="single" w:sz="4" w:space="0" w:color="000000"/>
              <w:bottom w:val="single" w:sz="4" w:space="0" w:color="000000"/>
              <w:right w:val="single" w:sz="4" w:space="0" w:color="000000"/>
            </w:tcBorders>
          </w:tcPr>
          <w:p w14:paraId="6E5EC5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44C553D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Social</w:t>
            </w:r>
            <w:r w:rsidRPr="007D14E4">
              <w:rPr>
                <w:rFonts w:ascii="Times New Roman" w:hAnsi="Times New Roman" w:cs="Times New Roman"/>
                <w:spacing w:val="-10"/>
              </w:rPr>
              <w:t xml:space="preserve"> </w:t>
            </w:r>
            <w:r w:rsidRPr="007D14E4">
              <w:rPr>
                <w:rFonts w:ascii="Times New Roman" w:hAnsi="Times New Roman" w:cs="Times New Roman"/>
                <w:spacing w:val="-2"/>
              </w:rPr>
              <w:t>Worker</w:t>
            </w:r>
          </w:p>
        </w:tc>
      </w:tr>
      <w:tr w:rsidR="001B0DF7" w:rsidRPr="007D14E4" w14:paraId="1B64CA3F" w14:textId="77777777" w:rsidTr="00713D1D">
        <w:trPr>
          <w:trHeight w:val="290"/>
        </w:trPr>
        <w:tc>
          <w:tcPr>
            <w:tcW w:w="1831" w:type="dxa"/>
            <w:tcBorders>
              <w:top w:val="single" w:sz="4" w:space="0" w:color="000000"/>
              <w:bottom w:val="single" w:sz="4" w:space="0" w:color="000000"/>
              <w:right w:val="single" w:sz="4" w:space="0" w:color="000000"/>
            </w:tcBorders>
          </w:tcPr>
          <w:p w14:paraId="553D35F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1041C0700X</w:t>
            </w:r>
          </w:p>
        </w:tc>
        <w:tc>
          <w:tcPr>
            <w:tcW w:w="3420" w:type="dxa"/>
            <w:tcBorders>
              <w:top w:val="single" w:sz="4" w:space="0" w:color="000000"/>
              <w:left w:val="single" w:sz="4" w:space="0" w:color="000000"/>
              <w:bottom w:val="single" w:sz="4" w:space="0" w:color="000000"/>
              <w:right w:val="single" w:sz="4" w:space="0" w:color="000000"/>
            </w:tcBorders>
          </w:tcPr>
          <w:p w14:paraId="284B49A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6B5448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CE1BDBD" w14:textId="77777777" w:rsidTr="00713D1D">
        <w:trPr>
          <w:trHeight w:val="287"/>
        </w:trPr>
        <w:tc>
          <w:tcPr>
            <w:tcW w:w="1831" w:type="dxa"/>
            <w:tcBorders>
              <w:top w:val="single" w:sz="4" w:space="0" w:color="000000"/>
              <w:bottom w:val="single" w:sz="4" w:space="0" w:color="000000"/>
              <w:right w:val="single" w:sz="4" w:space="0" w:color="000000"/>
            </w:tcBorders>
          </w:tcPr>
          <w:p w14:paraId="04AF844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1041S0200X</w:t>
            </w:r>
          </w:p>
        </w:tc>
        <w:tc>
          <w:tcPr>
            <w:tcW w:w="3420" w:type="dxa"/>
            <w:tcBorders>
              <w:top w:val="single" w:sz="4" w:space="0" w:color="000000"/>
              <w:left w:val="single" w:sz="4" w:space="0" w:color="000000"/>
              <w:bottom w:val="single" w:sz="4" w:space="0" w:color="000000"/>
              <w:right w:val="single" w:sz="4" w:space="0" w:color="000000"/>
            </w:tcBorders>
          </w:tcPr>
          <w:p w14:paraId="5C71F314"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A871FF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School</w:t>
            </w:r>
          </w:p>
        </w:tc>
      </w:tr>
      <w:tr w:rsidR="001B0DF7" w:rsidRPr="007D14E4" w14:paraId="4495FC30" w14:textId="77777777" w:rsidTr="00713D1D">
        <w:trPr>
          <w:trHeight w:val="287"/>
        </w:trPr>
        <w:tc>
          <w:tcPr>
            <w:tcW w:w="1831" w:type="dxa"/>
            <w:tcBorders>
              <w:top w:val="single" w:sz="4" w:space="0" w:color="000000"/>
              <w:bottom w:val="single" w:sz="4" w:space="0" w:color="000000"/>
              <w:right w:val="single" w:sz="4" w:space="0" w:color="000000"/>
            </w:tcBorders>
          </w:tcPr>
          <w:p w14:paraId="0B38DD4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106H00000X</w:t>
            </w:r>
          </w:p>
        </w:tc>
        <w:tc>
          <w:tcPr>
            <w:tcW w:w="3420" w:type="dxa"/>
            <w:tcBorders>
              <w:top w:val="single" w:sz="4" w:space="0" w:color="000000"/>
              <w:left w:val="single" w:sz="4" w:space="0" w:color="000000"/>
              <w:bottom w:val="single" w:sz="4" w:space="0" w:color="000000"/>
              <w:right w:val="single" w:sz="4" w:space="0" w:color="000000"/>
            </w:tcBorders>
          </w:tcPr>
          <w:p w14:paraId="1F8E53B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322EB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Marriage</w:t>
            </w:r>
            <w:r w:rsidRPr="007D14E4">
              <w:rPr>
                <w:rFonts w:ascii="Times New Roman" w:hAnsi="Times New Roman" w:cs="Times New Roman"/>
                <w:spacing w:val="-7"/>
              </w:rPr>
              <w:t xml:space="preserve"> </w:t>
            </w:r>
            <w:r w:rsidRPr="007D14E4">
              <w:rPr>
                <w:rFonts w:ascii="Times New Roman" w:hAnsi="Times New Roman" w:cs="Times New Roman"/>
              </w:rPr>
              <w:t>and</w:t>
            </w:r>
            <w:r w:rsidRPr="007D14E4">
              <w:rPr>
                <w:rFonts w:ascii="Times New Roman" w:hAnsi="Times New Roman" w:cs="Times New Roman"/>
                <w:spacing w:val="-6"/>
              </w:rPr>
              <w:t xml:space="preserve"> </w:t>
            </w:r>
            <w:r w:rsidRPr="007D14E4">
              <w:rPr>
                <w:rFonts w:ascii="Times New Roman" w:hAnsi="Times New Roman" w:cs="Times New Roman"/>
              </w:rPr>
              <w:t>Family</w:t>
            </w:r>
            <w:r w:rsidRPr="007D14E4">
              <w:rPr>
                <w:rFonts w:ascii="Times New Roman" w:hAnsi="Times New Roman" w:cs="Times New Roman"/>
                <w:spacing w:val="-5"/>
              </w:rPr>
              <w:t xml:space="preserve"> </w:t>
            </w:r>
            <w:r w:rsidRPr="007D14E4">
              <w:rPr>
                <w:rFonts w:ascii="Times New Roman" w:hAnsi="Times New Roman" w:cs="Times New Roman"/>
                <w:spacing w:val="-2"/>
              </w:rPr>
              <w:t>Therapist</w:t>
            </w:r>
          </w:p>
        </w:tc>
      </w:tr>
      <w:tr w:rsidR="001B0DF7" w:rsidRPr="007D14E4" w14:paraId="0DDA70E9" w14:textId="77777777" w:rsidTr="00713D1D">
        <w:trPr>
          <w:trHeight w:val="287"/>
        </w:trPr>
        <w:tc>
          <w:tcPr>
            <w:tcW w:w="1831" w:type="dxa"/>
            <w:tcBorders>
              <w:top w:val="single" w:sz="4" w:space="0" w:color="000000"/>
              <w:bottom w:val="single" w:sz="4" w:space="0" w:color="000000"/>
              <w:right w:val="single" w:sz="4" w:space="0" w:color="000000"/>
            </w:tcBorders>
          </w:tcPr>
          <w:p w14:paraId="48F89A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106S00000X</w:t>
            </w:r>
          </w:p>
        </w:tc>
        <w:tc>
          <w:tcPr>
            <w:tcW w:w="3420" w:type="dxa"/>
            <w:tcBorders>
              <w:top w:val="single" w:sz="4" w:space="0" w:color="000000"/>
              <w:left w:val="single" w:sz="4" w:space="0" w:color="000000"/>
              <w:bottom w:val="single" w:sz="4" w:space="0" w:color="000000"/>
              <w:right w:val="single" w:sz="4" w:space="0" w:color="000000"/>
            </w:tcBorders>
          </w:tcPr>
          <w:p w14:paraId="044ECA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c>
          <w:tcPr>
            <w:tcW w:w="4500" w:type="dxa"/>
            <w:tcBorders>
              <w:top w:val="single" w:sz="4" w:space="0" w:color="000000"/>
              <w:left w:val="single" w:sz="4" w:space="0" w:color="000000"/>
              <w:bottom w:val="single" w:sz="4" w:space="0" w:color="000000"/>
              <w:right w:val="single" w:sz="4" w:space="0" w:color="000000"/>
            </w:tcBorders>
          </w:tcPr>
          <w:p w14:paraId="5DC5F1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763537D8" w14:textId="77777777" w:rsidTr="00713D1D">
        <w:trPr>
          <w:trHeight w:val="489"/>
        </w:trPr>
        <w:tc>
          <w:tcPr>
            <w:tcW w:w="1831" w:type="dxa"/>
            <w:tcBorders>
              <w:top w:val="single" w:sz="4" w:space="0" w:color="000000"/>
              <w:bottom w:val="single" w:sz="4" w:space="0" w:color="000000"/>
              <w:right w:val="single" w:sz="4" w:space="0" w:color="000000"/>
            </w:tcBorders>
          </w:tcPr>
          <w:p w14:paraId="102A64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133VN1006X</w:t>
            </w:r>
          </w:p>
        </w:tc>
        <w:tc>
          <w:tcPr>
            <w:tcW w:w="3420" w:type="dxa"/>
            <w:tcBorders>
              <w:top w:val="single" w:sz="4" w:space="0" w:color="000000"/>
              <w:left w:val="single" w:sz="4" w:space="0" w:color="000000"/>
              <w:bottom w:val="single" w:sz="4" w:space="0" w:color="000000"/>
              <w:right w:val="single" w:sz="4" w:space="0" w:color="000000"/>
            </w:tcBorders>
          </w:tcPr>
          <w:p w14:paraId="456DA5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rPr>
              <w:t>Dietitian</w:t>
            </w:r>
            <w:r w:rsidRPr="007D14E4">
              <w:rPr>
                <w:rFonts w:ascii="Times New Roman" w:hAnsi="Times New Roman" w:cs="Times New Roman"/>
                <w:spacing w:val="-7"/>
              </w:rPr>
              <w:t xml:space="preserve"> </w:t>
            </w:r>
            <w:r w:rsidRPr="007D14E4">
              <w:rPr>
                <w:rFonts w:ascii="Times New Roman" w:hAnsi="Times New Roman" w:cs="Times New Roman"/>
              </w:rPr>
              <w:t>or</w:t>
            </w:r>
            <w:r w:rsidRPr="007D14E4">
              <w:rPr>
                <w:rFonts w:ascii="Times New Roman" w:hAnsi="Times New Roman" w:cs="Times New Roman"/>
                <w:spacing w:val="-8"/>
              </w:rPr>
              <w:t xml:space="preserve"> </w:t>
            </w:r>
            <w:r w:rsidRPr="007D14E4">
              <w:rPr>
                <w:rFonts w:ascii="Times New Roman" w:hAnsi="Times New Roman" w:cs="Times New Roman"/>
              </w:rPr>
              <w:t>Nutrition</w:t>
            </w:r>
            <w:r w:rsidRPr="007D14E4">
              <w:rPr>
                <w:rFonts w:ascii="Times New Roman" w:hAnsi="Times New Roman" w:cs="Times New Roman"/>
                <w:spacing w:val="-7"/>
              </w:rPr>
              <w:t xml:space="preserve"> </w:t>
            </w:r>
            <w:r w:rsidRPr="007D14E4">
              <w:rPr>
                <w:rFonts w:ascii="Times New Roman" w:hAnsi="Times New Roman" w:cs="Times New Roman"/>
                <w:spacing w:val="-2"/>
              </w:rPr>
              <w:t>Professional</w:t>
            </w:r>
          </w:p>
        </w:tc>
        <w:tc>
          <w:tcPr>
            <w:tcW w:w="4500" w:type="dxa"/>
            <w:tcBorders>
              <w:top w:val="single" w:sz="4" w:space="0" w:color="000000"/>
              <w:left w:val="single" w:sz="4" w:space="0" w:color="000000"/>
              <w:bottom w:val="single" w:sz="4" w:space="0" w:color="000000"/>
              <w:right w:val="single" w:sz="4" w:space="0" w:color="000000"/>
            </w:tcBorders>
          </w:tcPr>
          <w:p w14:paraId="1A7784F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Dietary</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Nutritional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1"/>
              </w:rPr>
              <w:t xml:space="preserve"> </w:t>
            </w:r>
            <w:r w:rsidRPr="007D14E4">
              <w:rPr>
                <w:rFonts w:ascii="Times New Roman" w:hAnsi="Times New Roman" w:cs="Times New Roman"/>
              </w:rPr>
              <w:t>Providers/Dietician,</w:t>
            </w:r>
            <w:r w:rsidRPr="007D14E4">
              <w:rPr>
                <w:rFonts w:ascii="Times New Roman" w:hAnsi="Times New Roman" w:cs="Times New Roman"/>
                <w:spacing w:val="-9"/>
              </w:rPr>
              <w:t xml:space="preserve"> </w:t>
            </w:r>
            <w:r w:rsidRPr="007D14E4">
              <w:rPr>
                <w:rFonts w:ascii="Times New Roman" w:hAnsi="Times New Roman" w:cs="Times New Roman"/>
              </w:rPr>
              <w:t>Registered, Nutrition, Metabolic</w:t>
            </w:r>
          </w:p>
        </w:tc>
      </w:tr>
      <w:tr w:rsidR="001B0DF7" w:rsidRPr="007D14E4" w14:paraId="52EAC955" w14:textId="77777777" w:rsidTr="00713D1D">
        <w:trPr>
          <w:trHeight w:val="287"/>
        </w:trPr>
        <w:tc>
          <w:tcPr>
            <w:tcW w:w="1831" w:type="dxa"/>
            <w:tcBorders>
              <w:top w:val="single" w:sz="4" w:space="0" w:color="000000"/>
              <w:bottom w:val="single" w:sz="4" w:space="0" w:color="000000"/>
              <w:right w:val="single" w:sz="4" w:space="0" w:color="000000"/>
            </w:tcBorders>
          </w:tcPr>
          <w:p w14:paraId="72AC4F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163WA0400X</w:t>
            </w:r>
          </w:p>
        </w:tc>
        <w:tc>
          <w:tcPr>
            <w:tcW w:w="3420" w:type="dxa"/>
            <w:tcBorders>
              <w:top w:val="single" w:sz="4" w:space="0" w:color="000000"/>
              <w:left w:val="single" w:sz="4" w:space="0" w:color="000000"/>
              <w:bottom w:val="single" w:sz="4" w:space="0" w:color="000000"/>
              <w:right w:val="single" w:sz="4" w:space="0" w:color="000000"/>
            </w:tcBorders>
          </w:tcPr>
          <w:p w14:paraId="57667F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122FE8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7"/>
              </w:rPr>
              <w:t xml:space="preserve"> </w:t>
            </w:r>
            <w:r w:rsidRPr="007D14E4">
              <w:rPr>
                <w:rFonts w:ascii="Times New Roman" w:hAnsi="Times New Roman" w:cs="Times New Roman"/>
              </w:rPr>
              <w:t>(Substance</w:t>
            </w:r>
            <w:r w:rsidRPr="007D14E4">
              <w:rPr>
                <w:rFonts w:ascii="Times New Roman" w:hAnsi="Times New Roman" w:cs="Times New Roman"/>
                <w:spacing w:val="-8"/>
              </w:rPr>
              <w:t xml:space="preserve"> </w:t>
            </w:r>
            <w:r w:rsidRPr="007D14E4">
              <w:rPr>
                <w:rFonts w:ascii="Times New Roman" w:hAnsi="Times New Roman" w:cs="Times New Roman"/>
              </w:rPr>
              <w:t>Use</w:t>
            </w:r>
            <w:r w:rsidRPr="007D14E4">
              <w:rPr>
                <w:rFonts w:ascii="Times New Roman" w:hAnsi="Times New Roman" w:cs="Times New Roman"/>
                <w:spacing w:val="-8"/>
              </w:rPr>
              <w:t xml:space="preserve"> </w:t>
            </w:r>
            <w:r w:rsidRPr="007D14E4">
              <w:rPr>
                <w:rFonts w:ascii="Times New Roman" w:hAnsi="Times New Roman" w:cs="Times New Roman"/>
                <w:spacing w:val="-2"/>
              </w:rPr>
              <w:t>Disorder)</w:t>
            </w:r>
          </w:p>
        </w:tc>
      </w:tr>
      <w:tr w:rsidR="001B0DF7" w:rsidRPr="007D14E4" w14:paraId="0AA80E58" w14:textId="77777777" w:rsidTr="00713D1D">
        <w:trPr>
          <w:trHeight w:val="287"/>
        </w:trPr>
        <w:tc>
          <w:tcPr>
            <w:tcW w:w="1831" w:type="dxa"/>
            <w:tcBorders>
              <w:top w:val="single" w:sz="4" w:space="0" w:color="000000"/>
              <w:bottom w:val="single" w:sz="4" w:space="0" w:color="000000"/>
              <w:right w:val="single" w:sz="4" w:space="0" w:color="000000"/>
            </w:tcBorders>
          </w:tcPr>
          <w:p w14:paraId="143AAA8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163WP0807X</w:t>
            </w:r>
          </w:p>
        </w:tc>
        <w:tc>
          <w:tcPr>
            <w:tcW w:w="3420" w:type="dxa"/>
            <w:tcBorders>
              <w:top w:val="single" w:sz="4" w:space="0" w:color="000000"/>
              <w:left w:val="single" w:sz="4" w:space="0" w:color="000000"/>
              <w:bottom w:val="single" w:sz="4" w:space="0" w:color="000000"/>
              <w:right w:val="single" w:sz="4" w:space="0" w:color="000000"/>
            </w:tcBorders>
          </w:tcPr>
          <w:p w14:paraId="29ADD9E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0D8D8EB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Psychiatric/Mental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Child</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Adolescent</w:t>
            </w:r>
          </w:p>
        </w:tc>
      </w:tr>
      <w:tr w:rsidR="001B0DF7" w:rsidRPr="007D14E4" w14:paraId="7AEC7A45" w14:textId="77777777" w:rsidTr="00713D1D">
        <w:trPr>
          <w:trHeight w:val="287"/>
        </w:trPr>
        <w:tc>
          <w:tcPr>
            <w:tcW w:w="1831" w:type="dxa"/>
            <w:tcBorders>
              <w:top w:val="single" w:sz="4" w:space="0" w:color="000000"/>
              <w:bottom w:val="single" w:sz="4" w:space="0" w:color="000000"/>
              <w:right w:val="single" w:sz="4" w:space="0" w:color="000000"/>
            </w:tcBorders>
          </w:tcPr>
          <w:p w14:paraId="6C3B0AF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163WP0808X</w:t>
            </w:r>
          </w:p>
        </w:tc>
        <w:tc>
          <w:tcPr>
            <w:tcW w:w="3420" w:type="dxa"/>
            <w:tcBorders>
              <w:top w:val="single" w:sz="4" w:space="0" w:color="000000"/>
              <w:left w:val="single" w:sz="4" w:space="0" w:color="000000"/>
              <w:bottom w:val="single" w:sz="4" w:space="0" w:color="000000"/>
              <w:right w:val="single" w:sz="4" w:space="0" w:color="000000"/>
            </w:tcBorders>
          </w:tcPr>
          <w:p w14:paraId="3020FD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CB65BC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w w:val="95"/>
              </w:rPr>
              <w:t>Psychiatric/Mental</w:t>
            </w:r>
            <w:r w:rsidRPr="007D14E4">
              <w:rPr>
                <w:rFonts w:ascii="Times New Roman" w:hAnsi="Times New Roman" w:cs="Times New Roman"/>
                <w:spacing w:val="60"/>
              </w:rPr>
              <w:t xml:space="preserve"> </w:t>
            </w:r>
            <w:r w:rsidRPr="007D14E4">
              <w:rPr>
                <w:rFonts w:ascii="Times New Roman" w:hAnsi="Times New Roman" w:cs="Times New Roman"/>
                <w:spacing w:val="-2"/>
              </w:rPr>
              <w:t>Health</w:t>
            </w:r>
          </w:p>
        </w:tc>
      </w:tr>
      <w:tr w:rsidR="001B0DF7" w:rsidRPr="007D14E4" w14:paraId="79F3EC0E" w14:textId="77777777" w:rsidTr="00713D1D">
        <w:trPr>
          <w:trHeight w:val="287"/>
        </w:trPr>
        <w:tc>
          <w:tcPr>
            <w:tcW w:w="1831" w:type="dxa"/>
            <w:tcBorders>
              <w:top w:val="single" w:sz="4" w:space="0" w:color="000000"/>
              <w:bottom w:val="single" w:sz="4" w:space="0" w:color="000000"/>
              <w:right w:val="single" w:sz="4" w:space="0" w:color="000000"/>
            </w:tcBorders>
          </w:tcPr>
          <w:p w14:paraId="5D1BAF4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163WP0809X</w:t>
            </w:r>
          </w:p>
        </w:tc>
        <w:tc>
          <w:tcPr>
            <w:tcW w:w="3420" w:type="dxa"/>
            <w:tcBorders>
              <w:top w:val="single" w:sz="4" w:space="0" w:color="000000"/>
              <w:left w:val="single" w:sz="4" w:space="0" w:color="000000"/>
              <w:bottom w:val="single" w:sz="4" w:space="0" w:color="000000"/>
              <w:right w:val="single" w:sz="4" w:space="0" w:color="000000"/>
            </w:tcBorders>
          </w:tcPr>
          <w:p w14:paraId="0A1F83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6035C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Psychiatric/Mental</w:t>
            </w:r>
            <w:r w:rsidRPr="007D14E4">
              <w:rPr>
                <w:rFonts w:ascii="Times New Roman" w:hAnsi="Times New Roman" w:cs="Times New Roman"/>
                <w:spacing w:val="13"/>
              </w:rPr>
              <w:t xml:space="preserve"> </w:t>
            </w:r>
            <w:r w:rsidRPr="007D14E4">
              <w:rPr>
                <w:rFonts w:ascii="Times New Roman" w:hAnsi="Times New Roman" w:cs="Times New Roman"/>
                <w:spacing w:val="-2"/>
              </w:rPr>
              <w:t>Health,</w:t>
            </w:r>
            <w:r w:rsidRPr="007D14E4">
              <w:rPr>
                <w:rFonts w:ascii="Times New Roman" w:hAnsi="Times New Roman" w:cs="Times New Roman"/>
                <w:spacing w:val="13"/>
              </w:rPr>
              <w:t xml:space="preserve"> </w:t>
            </w:r>
            <w:r w:rsidRPr="007D14E4">
              <w:rPr>
                <w:rFonts w:ascii="Times New Roman" w:hAnsi="Times New Roman" w:cs="Times New Roman"/>
                <w:spacing w:val="-2"/>
              </w:rPr>
              <w:t>Adult</w:t>
            </w:r>
          </w:p>
        </w:tc>
      </w:tr>
      <w:tr w:rsidR="001B0DF7" w:rsidRPr="007D14E4" w14:paraId="177EDF2A" w14:textId="77777777" w:rsidTr="00713D1D">
        <w:trPr>
          <w:trHeight w:val="290"/>
        </w:trPr>
        <w:tc>
          <w:tcPr>
            <w:tcW w:w="1831" w:type="dxa"/>
            <w:tcBorders>
              <w:top w:val="single" w:sz="4" w:space="0" w:color="000000"/>
              <w:bottom w:val="single" w:sz="4" w:space="0" w:color="000000"/>
              <w:right w:val="single" w:sz="4" w:space="0" w:color="000000"/>
            </w:tcBorders>
          </w:tcPr>
          <w:p w14:paraId="1DB3E0D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171M00000X</w:t>
            </w:r>
          </w:p>
        </w:tc>
        <w:tc>
          <w:tcPr>
            <w:tcW w:w="3420" w:type="dxa"/>
            <w:tcBorders>
              <w:top w:val="single" w:sz="4" w:space="0" w:color="000000"/>
              <w:left w:val="single" w:sz="4" w:space="0" w:color="000000"/>
              <w:bottom w:val="single" w:sz="4" w:space="0" w:color="000000"/>
              <w:right w:val="single" w:sz="4" w:space="0" w:color="000000"/>
            </w:tcBorders>
          </w:tcPr>
          <w:p w14:paraId="18C4F5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c>
          <w:tcPr>
            <w:tcW w:w="4500" w:type="dxa"/>
            <w:tcBorders>
              <w:top w:val="single" w:sz="4" w:space="0" w:color="000000"/>
              <w:left w:val="single" w:sz="4" w:space="0" w:color="000000"/>
              <w:bottom w:val="single" w:sz="4" w:space="0" w:color="000000"/>
              <w:right w:val="single" w:sz="4" w:space="0" w:color="000000"/>
            </w:tcBorders>
          </w:tcPr>
          <w:p w14:paraId="5713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r>
      <w:tr w:rsidR="001B0DF7" w:rsidRPr="007D14E4" w14:paraId="6A0828A8" w14:textId="77777777" w:rsidTr="00713D1D">
        <w:trPr>
          <w:trHeight w:val="287"/>
        </w:trPr>
        <w:tc>
          <w:tcPr>
            <w:tcW w:w="1831" w:type="dxa"/>
            <w:tcBorders>
              <w:top w:val="single" w:sz="4" w:space="0" w:color="000000"/>
              <w:bottom w:val="single" w:sz="4" w:space="0" w:color="000000"/>
              <w:right w:val="single" w:sz="4" w:space="0" w:color="000000"/>
            </w:tcBorders>
          </w:tcPr>
          <w:p w14:paraId="79441523"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171W00000X</w:t>
            </w:r>
          </w:p>
        </w:tc>
        <w:tc>
          <w:tcPr>
            <w:tcW w:w="3420" w:type="dxa"/>
            <w:tcBorders>
              <w:top w:val="single" w:sz="4" w:space="0" w:color="000000"/>
              <w:left w:val="single" w:sz="4" w:space="0" w:color="000000"/>
              <w:bottom w:val="single" w:sz="4" w:space="0" w:color="000000"/>
              <w:right w:val="single" w:sz="4" w:space="0" w:color="000000"/>
            </w:tcBorders>
          </w:tcPr>
          <w:p w14:paraId="43EBD979"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c>
          <w:tcPr>
            <w:tcW w:w="4500" w:type="dxa"/>
            <w:tcBorders>
              <w:top w:val="single" w:sz="4" w:space="0" w:color="000000"/>
              <w:left w:val="single" w:sz="4" w:space="0" w:color="000000"/>
              <w:bottom w:val="single" w:sz="4" w:space="0" w:color="000000"/>
              <w:right w:val="single" w:sz="4" w:space="0" w:color="000000"/>
            </w:tcBorders>
          </w:tcPr>
          <w:p w14:paraId="4A02D73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r>
      <w:tr w:rsidR="001B0DF7" w:rsidRPr="007D14E4" w14:paraId="7C4F8BD1" w14:textId="77777777" w:rsidTr="00713D1D">
        <w:trPr>
          <w:trHeight w:val="287"/>
        </w:trPr>
        <w:tc>
          <w:tcPr>
            <w:tcW w:w="1831" w:type="dxa"/>
            <w:tcBorders>
              <w:top w:val="single" w:sz="4" w:space="0" w:color="000000"/>
              <w:bottom w:val="single" w:sz="4" w:space="0" w:color="000000"/>
              <w:right w:val="single" w:sz="4" w:space="0" w:color="000000"/>
            </w:tcBorders>
          </w:tcPr>
          <w:p w14:paraId="560CABA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175T00000X</w:t>
            </w:r>
          </w:p>
        </w:tc>
        <w:tc>
          <w:tcPr>
            <w:tcW w:w="3420" w:type="dxa"/>
            <w:tcBorders>
              <w:top w:val="single" w:sz="4" w:space="0" w:color="000000"/>
              <w:left w:val="single" w:sz="4" w:space="0" w:color="000000"/>
              <w:bottom w:val="single" w:sz="4" w:space="0" w:color="000000"/>
              <w:right w:val="single" w:sz="4" w:space="0" w:color="000000"/>
            </w:tcBorders>
          </w:tcPr>
          <w:p w14:paraId="3F21A1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c>
          <w:tcPr>
            <w:tcW w:w="4500" w:type="dxa"/>
            <w:tcBorders>
              <w:top w:val="single" w:sz="4" w:space="0" w:color="000000"/>
              <w:left w:val="single" w:sz="4" w:space="0" w:color="000000"/>
              <w:bottom w:val="single" w:sz="4" w:space="0" w:color="000000"/>
              <w:right w:val="single" w:sz="4" w:space="0" w:color="000000"/>
            </w:tcBorders>
          </w:tcPr>
          <w:p w14:paraId="082B32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r>
      <w:tr w:rsidR="001B0DF7" w:rsidRPr="007D14E4" w14:paraId="7558830F" w14:textId="77777777" w:rsidTr="00713D1D">
        <w:trPr>
          <w:trHeight w:val="287"/>
        </w:trPr>
        <w:tc>
          <w:tcPr>
            <w:tcW w:w="1831" w:type="dxa"/>
            <w:tcBorders>
              <w:top w:val="single" w:sz="4" w:space="0" w:color="000000"/>
              <w:bottom w:val="single" w:sz="4" w:space="0" w:color="000000"/>
              <w:right w:val="single" w:sz="4" w:space="0" w:color="000000"/>
            </w:tcBorders>
          </w:tcPr>
          <w:p w14:paraId="12B3B97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177F00000X</w:t>
            </w:r>
          </w:p>
        </w:tc>
        <w:tc>
          <w:tcPr>
            <w:tcW w:w="3420" w:type="dxa"/>
            <w:tcBorders>
              <w:top w:val="single" w:sz="4" w:space="0" w:color="000000"/>
              <w:left w:val="single" w:sz="4" w:space="0" w:color="000000"/>
              <w:bottom w:val="single" w:sz="4" w:space="0" w:color="000000"/>
              <w:right w:val="single" w:sz="4" w:space="0" w:color="000000"/>
            </w:tcBorders>
          </w:tcPr>
          <w:p w14:paraId="13DE59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Other</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420473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Lodging</w:t>
            </w:r>
          </w:p>
        </w:tc>
      </w:tr>
      <w:tr w:rsidR="001B0DF7" w:rsidRPr="007D14E4" w14:paraId="0D74D09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A8C93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207QA0401X</w:t>
            </w:r>
          </w:p>
        </w:tc>
        <w:tc>
          <w:tcPr>
            <w:tcW w:w="3420" w:type="dxa"/>
            <w:tcBorders>
              <w:top w:val="single" w:sz="4" w:space="0" w:color="000000"/>
              <w:left w:val="single" w:sz="4" w:space="0" w:color="000000"/>
              <w:bottom w:val="single" w:sz="4" w:space="0" w:color="000000"/>
              <w:right w:val="single" w:sz="4" w:space="0" w:color="000000"/>
            </w:tcBorders>
          </w:tcPr>
          <w:p w14:paraId="693D0D7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663B569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Physicians/Family Medicine, Addiction Medicine</w:t>
            </w:r>
          </w:p>
        </w:tc>
      </w:tr>
      <w:tr w:rsidR="001B0DF7" w:rsidRPr="007D14E4" w14:paraId="639168D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57226F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207ZC0008X</w:t>
            </w:r>
          </w:p>
        </w:tc>
        <w:tc>
          <w:tcPr>
            <w:tcW w:w="3420" w:type="dxa"/>
            <w:tcBorders>
              <w:top w:val="single" w:sz="4" w:space="0" w:color="000000"/>
              <w:left w:val="single" w:sz="4" w:space="0" w:color="000000"/>
              <w:bottom w:val="single" w:sz="4" w:space="0" w:color="000000"/>
              <w:right w:val="single" w:sz="4" w:space="0" w:color="000000"/>
            </w:tcBorders>
          </w:tcPr>
          <w:p w14:paraId="174E895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Pathology</w:t>
            </w:r>
          </w:p>
        </w:tc>
        <w:tc>
          <w:tcPr>
            <w:tcW w:w="4500" w:type="dxa"/>
            <w:tcBorders>
              <w:top w:val="single" w:sz="4" w:space="0" w:color="000000"/>
              <w:left w:val="single" w:sz="4" w:space="0" w:color="000000"/>
              <w:bottom w:val="single" w:sz="4" w:space="0" w:color="000000"/>
              <w:right w:val="single" w:sz="4" w:space="0" w:color="000000"/>
            </w:tcBorders>
          </w:tcPr>
          <w:p w14:paraId="3AF852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Clinical Informatics</w:t>
            </w:r>
          </w:p>
        </w:tc>
      </w:tr>
      <w:tr w:rsidR="001B0DF7" w:rsidRPr="007D14E4" w14:paraId="289732D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70FDA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2080P0006X</w:t>
            </w:r>
          </w:p>
        </w:tc>
        <w:tc>
          <w:tcPr>
            <w:tcW w:w="3420" w:type="dxa"/>
            <w:tcBorders>
              <w:top w:val="single" w:sz="4" w:space="0" w:color="000000"/>
              <w:left w:val="single" w:sz="4" w:space="0" w:color="000000"/>
              <w:bottom w:val="single" w:sz="4" w:space="0" w:color="000000"/>
              <w:right w:val="single" w:sz="4" w:space="0" w:color="000000"/>
            </w:tcBorders>
          </w:tcPr>
          <w:p w14:paraId="75BF531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Physician/Pediatric Medicine</w:t>
            </w:r>
          </w:p>
        </w:tc>
        <w:tc>
          <w:tcPr>
            <w:tcW w:w="4500" w:type="dxa"/>
            <w:tcBorders>
              <w:top w:val="single" w:sz="4" w:space="0" w:color="000000"/>
              <w:left w:val="single" w:sz="4" w:space="0" w:color="000000"/>
              <w:bottom w:val="single" w:sz="4" w:space="0" w:color="000000"/>
              <w:right w:val="single" w:sz="4" w:space="0" w:color="000000"/>
            </w:tcBorders>
          </w:tcPr>
          <w:p w14:paraId="47E49E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Physicians/Pediatrics, Developmental– Behavioral Pediatrics</w:t>
            </w:r>
          </w:p>
        </w:tc>
      </w:tr>
      <w:tr w:rsidR="001B0DF7" w:rsidRPr="007D14E4" w14:paraId="310110A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B867A8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2084A0401X</w:t>
            </w:r>
          </w:p>
        </w:tc>
        <w:tc>
          <w:tcPr>
            <w:tcW w:w="3420" w:type="dxa"/>
            <w:tcBorders>
              <w:top w:val="single" w:sz="4" w:space="0" w:color="000000"/>
              <w:left w:val="single" w:sz="4" w:space="0" w:color="000000"/>
              <w:bottom w:val="single" w:sz="4" w:space="0" w:color="000000"/>
              <w:right w:val="single" w:sz="4" w:space="0" w:color="000000"/>
            </w:tcBorders>
          </w:tcPr>
          <w:p w14:paraId="0116B89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5FB4AA9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 &amp; Neurology, Addiction Medicine</w:t>
            </w:r>
          </w:p>
        </w:tc>
      </w:tr>
      <w:tr w:rsidR="001B0DF7" w:rsidRPr="007D14E4" w14:paraId="002FBC1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0E821D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2084F0202X</w:t>
            </w:r>
          </w:p>
        </w:tc>
        <w:tc>
          <w:tcPr>
            <w:tcW w:w="3420" w:type="dxa"/>
            <w:tcBorders>
              <w:top w:val="single" w:sz="4" w:space="0" w:color="000000"/>
              <w:left w:val="single" w:sz="4" w:space="0" w:color="000000"/>
              <w:bottom w:val="single" w:sz="4" w:space="0" w:color="000000"/>
              <w:right w:val="single" w:sz="4" w:space="0" w:color="000000"/>
            </w:tcBorders>
          </w:tcPr>
          <w:p w14:paraId="3467332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76218D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Forensic Psychiatry</w:t>
            </w:r>
          </w:p>
        </w:tc>
      </w:tr>
      <w:tr w:rsidR="001B0DF7" w:rsidRPr="007D14E4" w14:paraId="5C108FA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4EE84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2084P0015X</w:t>
            </w:r>
          </w:p>
        </w:tc>
        <w:tc>
          <w:tcPr>
            <w:tcW w:w="3420" w:type="dxa"/>
            <w:tcBorders>
              <w:top w:val="single" w:sz="4" w:space="0" w:color="000000"/>
              <w:left w:val="single" w:sz="4" w:space="0" w:color="000000"/>
              <w:bottom w:val="single" w:sz="4" w:space="0" w:color="000000"/>
              <w:right w:val="single" w:sz="4" w:space="0" w:color="000000"/>
            </w:tcBorders>
          </w:tcPr>
          <w:p w14:paraId="6831377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432ACD3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Psychosomatic Medicine</w:t>
            </w:r>
          </w:p>
        </w:tc>
      </w:tr>
      <w:tr w:rsidR="001B0DF7" w:rsidRPr="007D14E4" w14:paraId="4E5B551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263C2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2084P0800X</w:t>
            </w:r>
          </w:p>
        </w:tc>
        <w:tc>
          <w:tcPr>
            <w:tcW w:w="3420" w:type="dxa"/>
            <w:tcBorders>
              <w:top w:val="single" w:sz="4" w:space="0" w:color="000000"/>
              <w:left w:val="single" w:sz="4" w:space="0" w:color="000000"/>
              <w:bottom w:val="single" w:sz="4" w:space="0" w:color="000000"/>
              <w:right w:val="single" w:sz="4" w:space="0" w:color="000000"/>
            </w:tcBorders>
          </w:tcPr>
          <w:p w14:paraId="481B11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Physician/Psychiatry</w:t>
            </w:r>
          </w:p>
        </w:tc>
        <w:tc>
          <w:tcPr>
            <w:tcW w:w="4500" w:type="dxa"/>
            <w:tcBorders>
              <w:top w:val="single" w:sz="4" w:space="0" w:color="000000"/>
              <w:left w:val="single" w:sz="4" w:space="0" w:color="000000"/>
              <w:bottom w:val="single" w:sz="4" w:space="0" w:color="000000"/>
              <w:right w:val="single" w:sz="4" w:space="0" w:color="000000"/>
            </w:tcBorders>
          </w:tcPr>
          <w:p w14:paraId="518AA1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w:t>
            </w:r>
          </w:p>
        </w:tc>
      </w:tr>
      <w:tr w:rsidR="001B0DF7" w:rsidRPr="007D14E4" w14:paraId="5A13353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DC948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2084P0802X</w:t>
            </w:r>
          </w:p>
        </w:tc>
        <w:tc>
          <w:tcPr>
            <w:tcW w:w="3420" w:type="dxa"/>
            <w:tcBorders>
              <w:top w:val="single" w:sz="4" w:space="0" w:color="000000"/>
              <w:left w:val="single" w:sz="4" w:space="0" w:color="000000"/>
              <w:bottom w:val="single" w:sz="4" w:space="0" w:color="000000"/>
              <w:right w:val="single" w:sz="4" w:space="0" w:color="000000"/>
            </w:tcBorders>
          </w:tcPr>
          <w:p w14:paraId="493A967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67AC5A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Addiction Psychiatry</w:t>
            </w:r>
          </w:p>
        </w:tc>
      </w:tr>
      <w:tr w:rsidR="001B0DF7" w:rsidRPr="007D14E4" w14:paraId="6E62CD7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EC74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2084P0804X</w:t>
            </w:r>
          </w:p>
        </w:tc>
        <w:tc>
          <w:tcPr>
            <w:tcW w:w="3420" w:type="dxa"/>
            <w:tcBorders>
              <w:top w:val="single" w:sz="4" w:space="0" w:color="000000"/>
              <w:left w:val="single" w:sz="4" w:space="0" w:color="000000"/>
              <w:bottom w:val="single" w:sz="4" w:space="0" w:color="000000"/>
              <w:right w:val="single" w:sz="4" w:space="0" w:color="000000"/>
            </w:tcBorders>
          </w:tcPr>
          <w:p w14:paraId="6338EC4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9CD27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Child &amp; Adolescent Psychiatry</w:t>
            </w:r>
          </w:p>
        </w:tc>
      </w:tr>
      <w:tr w:rsidR="001B0DF7" w:rsidRPr="007D14E4" w14:paraId="46AB8DD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713C1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2084P0805X</w:t>
            </w:r>
          </w:p>
        </w:tc>
        <w:tc>
          <w:tcPr>
            <w:tcW w:w="3420" w:type="dxa"/>
            <w:tcBorders>
              <w:top w:val="single" w:sz="4" w:space="0" w:color="000000"/>
              <w:left w:val="single" w:sz="4" w:space="0" w:color="000000"/>
              <w:bottom w:val="single" w:sz="4" w:space="0" w:color="000000"/>
              <w:right w:val="single" w:sz="4" w:space="0" w:color="000000"/>
            </w:tcBorders>
          </w:tcPr>
          <w:p w14:paraId="161A89D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3267D8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Geriatric Psychiatry</w:t>
            </w:r>
          </w:p>
        </w:tc>
      </w:tr>
      <w:tr w:rsidR="001B0DF7" w:rsidRPr="007D14E4" w14:paraId="4418DFA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E6E835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222Q00000X</w:t>
            </w:r>
          </w:p>
        </w:tc>
        <w:tc>
          <w:tcPr>
            <w:tcW w:w="3420" w:type="dxa"/>
            <w:tcBorders>
              <w:top w:val="single" w:sz="4" w:space="0" w:color="000000"/>
              <w:left w:val="single" w:sz="4" w:space="0" w:color="000000"/>
              <w:bottom w:val="single" w:sz="4" w:space="0" w:color="000000"/>
              <w:right w:val="single" w:sz="4" w:space="0" w:color="000000"/>
            </w:tcBorders>
          </w:tcPr>
          <w:p w14:paraId="30B0BC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Developmental Therapist</w:t>
            </w:r>
          </w:p>
        </w:tc>
        <w:tc>
          <w:tcPr>
            <w:tcW w:w="4500" w:type="dxa"/>
            <w:tcBorders>
              <w:top w:val="single" w:sz="4" w:space="0" w:color="000000"/>
              <w:left w:val="single" w:sz="4" w:space="0" w:color="000000"/>
              <w:bottom w:val="single" w:sz="4" w:space="0" w:color="000000"/>
              <w:right w:val="single" w:sz="4" w:space="0" w:color="000000"/>
            </w:tcBorders>
          </w:tcPr>
          <w:p w14:paraId="073981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Therapist</w:t>
            </w:r>
          </w:p>
        </w:tc>
      </w:tr>
      <w:tr w:rsidR="001B0DF7" w:rsidRPr="007D14E4" w14:paraId="504F15A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9492D9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225400000X</w:t>
            </w:r>
          </w:p>
        </w:tc>
        <w:tc>
          <w:tcPr>
            <w:tcW w:w="3420" w:type="dxa"/>
            <w:tcBorders>
              <w:top w:val="single" w:sz="4" w:space="0" w:color="000000"/>
              <w:left w:val="single" w:sz="4" w:space="0" w:color="000000"/>
              <w:bottom w:val="single" w:sz="4" w:space="0" w:color="000000"/>
              <w:right w:val="single" w:sz="4" w:space="0" w:color="000000"/>
            </w:tcBorders>
          </w:tcPr>
          <w:p w14:paraId="5767A3F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Rehabilitation Practitioner</w:t>
            </w:r>
          </w:p>
        </w:tc>
        <w:tc>
          <w:tcPr>
            <w:tcW w:w="4500" w:type="dxa"/>
            <w:tcBorders>
              <w:top w:val="single" w:sz="4" w:space="0" w:color="000000"/>
              <w:left w:val="single" w:sz="4" w:space="0" w:color="000000"/>
              <w:bottom w:val="single" w:sz="4" w:space="0" w:color="000000"/>
              <w:right w:val="single" w:sz="4" w:space="0" w:color="000000"/>
            </w:tcBorders>
          </w:tcPr>
          <w:p w14:paraId="3E0B3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Practitioner</w:t>
            </w:r>
          </w:p>
        </w:tc>
      </w:tr>
      <w:tr w:rsidR="001B0DF7" w:rsidRPr="007D14E4" w14:paraId="29AF02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FF61C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225500000X</w:t>
            </w:r>
          </w:p>
        </w:tc>
        <w:tc>
          <w:tcPr>
            <w:tcW w:w="3420" w:type="dxa"/>
            <w:tcBorders>
              <w:top w:val="single" w:sz="4" w:space="0" w:color="000000"/>
              <w:left w:val="single" w:sz="4" w:space="0" w:color="000000"/>
              <w:bottom w:val="single" w:sz="4" w:space="0" w:color="000000"/>
              <w:right w:val="single" w:sz="4" w:space="0" w:color="000000"/>
            </w:tcBorders>
          </w:tcPr>
          <w:p w14:paraId="54568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167F38B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and Restorative Specialist</w:t>
            </w:r>
          </w:p>
        </w:tc>
      </w:tr>
      <w:tr w:rsidR="001B0DF7" w:rsidRPr="007D14E4" w14:paraId="720CA1E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9ED4F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225600000X</w:t>
            </w:r>
          </w:p>
        </w:tc>
        <w:tc>
          <w:tcPr>
            <w:tcW w:w="3420" w:type="dxa"/>
            <w:tcBorders>
              <w:top w:val="single" w:sz="4" w:space="0" w:color="000000"/>
              <w:left w:val="single" w:sz="4" w:space="0" w:color="000000"/>
              <w:bottom w:val="single" w:sz="4" w:space="0" w:color="000000"/>
              <w:right w:val="single" w:sz="4" w:space="0" w:color="000000"/>
            </w:tcBorders>
          </w:tcPr>
          <w:p w14:paraId="60058D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Dance Therapist</w:t>
            </w:r>
          </w:p>
        </w:tc>
        <w:tc>
          <w:tcPr>
            <w:tcW w:w="4500" w:type="dxa"/>
            <w:tcBorders>
              <w:top w:val="single" w:sz="4" w:space="0" w:color="000000"/>
              <w:left w:val="single" w:sz="4" w:space="0" w:color="000000"/>
              <w:bottom w:val="single" w:sz="4" w:space="0" w:color="000000"/>
              <w:right w:val="single" w:sz="4" w:space="0" w:color="000000"/>
            </w:tcBorders>
          </w:tcPr>
          <w:p w14:paraId="500BDC3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Dance Therapist</w:t>
            </w:r>
          </w:p>
        </w:tc>
      </w:tr>
      <w:tr w:rsidR="001B0DF7" w:rsidRPr="007D14E4" w14:paraId="469C07B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AC90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225XM0800X</w:t>
            </w:r>
          </w:p>
        </w:tc>
        <w:tc>
          <w:tcPr>
            <w:tcW w:w="3420" w:type="dxa"/>
            <w:tcBorders>
              <w:top w:val="single" w:sz="4" w:space="0" w:color="000000"/>
              <w:left w:val="single" w:sz="4" w:space="0" w:color="000000"/>
              <w:bottom w:val="single" w:sz="4" w:space="0" w:color="000000"/>
              <w:right w:val="single" w:sz="4" w:space="0" w:color="000000"/>
            </w:tcBorders>
          </w:tcPr>
          <w:p w14:paraId="1C205C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Occupational Therapist in Private Practice</w:t>
            </w:r>
          </w:p>
        </w:tc>
        <w:tc>
          <w:tcPr>
            <w:tcW w:w="4500" w:type="dxa"/>
            <w:tcBorders>
              <w:top w:val="single" w:sz="4" w:space="0" w:color="000000"/>
              <w:left w:val="single" w:sz="4" w:space="0" w:color="000000"/>
              <w:bottom w:val="single" w:sz="4" w:space="0" w:color="000000"/>
              <w:right w:val="single" w:sz="4" w:space="0" w:color="000000"/>
            </w:tcBorders>
          </w:tcPr>
          <w:p w14:paraId="20786A8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&amp; Restorative Service Providers/Occupational Therapist, Mental Health</w:t>
            </w:r>
          </w:p>
        </w:tc>
      </w:tr>
      <w:tr w:rsidR="001B0DF7" w:rsidRPr="007D14E4" w14:paraId="5A8544C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AE12B0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235500000X</w:t>
            </w:r>
          </w:p>
        </w:tc>
        <w:tc>
          <w:tcPr>
            <w:tcW w:w="3420" w:type="dxa"/>
            <w:tcBorders>
              <w:top w:val="single" w:sz="4" w:space="0" w:color="000000"/>
              <w:left w:val="single" w:sz="4" w:space="0" w:color="000000"/>
              <w:bottom w:val="single" w:sz="4" w:space="0" w:color="000000"/>
              <w:right w:val="single" w:sz="4" w:space="0" w:color="000000"/>
            </w:tcBorders>
          </w:tcPr>
          <w:p w14:paraId="5B3BCDA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204D8F7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Specialist/Technologist</w:t>
            </w:r>
          </w:p>
        </w:tc>
      </w:tr>
      <w:tr w:rsidR="001B0DF7" w:rsidRPr="007D14E4" w14:paraId="0AAB76F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AC9F3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2355S0801X</w:t>
            </w:r>
          </w:p>
        </w:tc>
        <w:tc>
          <w:tcPr>
            <w:tcW w:w="3420" w:type="dxa"/>
            <w:tcBorders>
              <w:top w:val="single" w:sz="4" w:space="0" w:color="000000"/>
              <w:left w:val="single" w:sz="4" w:space="0" w:color="000000"/>
              <w:bottom w:val="single" w:sz="4" w:space="0" w:color="000000"/>
              <w:right w:val="single" w:sz="4" w:space="0" w:color="000000"/>
            </w:tcBorders>
          </w:tcPr>
          <w:p w14:paraId="0A651D2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641B69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Speech-Language Assistant</w:t>
            </w:r>
          </w:p>
        </w:tc>
      </w:tr>
      <w:tr w:rsidR="001B0DF7" w:rsidRPr="007D14E4" w14:paraId="274D4F7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F00D5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235Z00000X</w:t>
            </w:r>
          </w:p>
        </w:tc>
        <w:tc>
          <w:tcPr>
            <w:tcW w:w="3420" w:type="dxa"/>
            <w:tcBorders>
              <w:top w:val="single" w:sz="4" w:space="0" w:color="000000"/>
              <w:left w:val="single" w:sz="4" w:space="0" w:color="000000"/>
              <w:bottom w:val="single" w:sz="4" w:space="0" w:color="000000"/>
              <w:right w:val="single" w:sz="4" w:space="0" w:color="000000"/>
            </w:tcBorders>
          </w:tcPr>
          <w:p w14:paraId="0DFDFBB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Speech Language Pathologist</w:t>
            </w:r>
          </w:p>
        </w:tc>
        <w:tc>
          <w:tcPr>
            <w:tcW w:w="4500" w:type="dxa"/>
            <w:tcBorders>
              <w:top w:val="single" w:sz="4" w:space="0" w:color="000000"/>
              <w:left w:val="single" w:sz="4" w:space="0" w:color="000000"/>
              <w:bottom w:val="single" w:sz="4" w:space="0" w:color="000000"/>
              <w:right w:val="single" w:sz="4" w:space="0" w:color="000000"/>
            </w:tcBorders>
          </w:tcPr>
          <w:p w14:paraId="63AE0D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Service Providers</w:t>
            </w:r>
          </w:p>
        </w:tc>
      </w:tr>
      <w:tr w:rsidR="001B0DF7" w:rsidRPr="007D14E4" w14:paraId="6AE913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BEDBB9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251300000X</w:t>
            </w:r>
          </w:p>
        </w:tc>
        <w:tc>
          <w:tcPr>
            <w:tcW w:w="3420" w:type="dxa"/>
            <w:tcBorders>
              <w:top w:val="single" w:sz="4" w:space="0" w:color="000000"/>
              <w:left w:val="single" w:sz="4" w:space="0" w:color="000000"/>
              <w:bottom w:val="single" w:sz="4" w:space="0" w:color="000000"/>
              <w:right w:val="single" w:sz="4" w:space="0" w:color="000000"/>
            </w:tcBorders>
          </w:tcPr>
          <w:p w14:paraId="4A41FD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Local Education Agency (LEA)</w:t>
            </w:r>
          </w:p>
        </w:tc>
        <w:tc>
          <w:tcPr>
            <w:tcW w:w="4500" w:type="dxa"/>
            <w:tcBorders>
              <w:top w:val="single" w:sz="4" w:space="0" w:color="000000"/>
              <w:left w:val="single" w:sz="4" w:space="0" w:color="000000"/>
              <w:bottom w:val="single" w:sz="4" w:space="0" w:color="000000"/>
              <w:right w:val="single" w:sz="4" w:space="0" w:color="000000"/>
            </w:tcBorders>
          </w:tcPr>
          <w:p w14:paraId="60A9BDF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Local Education Agency (LEA)</w:t>
            </w:r>
          </w:p>
        </w:tc>
      </w:tr>
      <w:tr w:rsidR="001B0DF7" w:rsidRPr="007D14E4" w14:paraId="4BF945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A9A477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251C00000X</w:t>
            </w:r>
          </w:p>
        </w:tc>
        <w:tc>
          <w:tcPr>
            <w:tcW w:w="3420" w:type="dxa"/>
            <w:tcBorders>
              <w:top w:val="single" w:sz="4" w:space="0" w:color="000000"/>
              <w:left w:val="single" w:sz="4" w:space="0" w:color="000000"/>
              <w:bottom w:val="single" w:sz="4" w:space="0" w:color="000000"/>
              <w:right w:val="single" w:sz="4" w:space="0" w:color="000000"/>
            </w:tcBorders>
          </w:tcPr>
          <w:p w14:paraId="5BB53D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Day Training, Developmentally Disabled Services</w:t>
            </w:r>
          </w:p>
        </w:tc>
        <w:tc>
          <w:tcPr>
            <w:tcW w:w="4500" w:type="dxa"/>
            <w:tcBorders>
              <w:top w:val="single" w:sz="4" w:space="0" w:color="000000"/>
              <w:left w:val="single" w:sz="4" w:space="0" w:color="000000"/>
              <w:bottom w:val="single" w:sz="4" w:space="0" w:color="000000"/>
              <w:right w:val="single" w:sz="4" w:space="0" w:color="000000"/>
            </w:tcBorders>
          </w:tcPr>
          <w:p w14:paraId="530A44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 Developmentally Disabled Services</w:t>
            </w:r>
          </w:p>
        </w:tc>
      </w:tr>
      <w:tr w:rsidR="001B0DF7" w:rsidRPr="007D14E4" w14:paraId="608AA72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4F15F2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251J00000X</w:t>
            </w:r>
          </w:p>
        </w:tc>
        <w:tc>
          <w:tcPr>
            <w:tcW w:w="3420" w:type="dxa"/>
            <w:tcBorders>
              <w:top w:val="single" w:sz="4" w:space="0" w:color="000000"/>
              <w:left w:val="single" w:sz="4" w:space="0" w:color="000000"/>
              <w:bottom w:val="single" w:sz="4" w:space="0" w:color="000000"/>
              <w:right w:val="single" w:sz="4" w:space="0" w:color="000000"/>
            </w:tcBorders>
          </w:tcPr>
          <w:p w14:paraId="2ADCF6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Care</w:t>
            </w:r>
          </w:p>
        </w:tc>
        <w:tc>
          <w:tcPr>
            <w:tcW w:w="4500" w:type="dxa"/>
            <w:tcBorders>
              <w:top w:val="single" w:sz="4" w:space="0" w:color="000000"/>
              <w:left w:val="single" w:sz="4" w:space="0" w:color="000000"/>
              <w:bottom w:val="single" w:sz="4" w:space="0" w:color="000000"/>
              <w:right w:val="single" w:sz="4" w:space="0" w:color="000000"/>
            </w:tcBorders>
          </w:tcPr>
          <w:p w14:paraId="79E8517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Nursing Care</w:t>
            </w:r>
          </w:p>
        </w:tc>
      </w:tr>
      <w:tr w:rsidR="001B0DF7" w:rsidRPr="007D14E4" w14:paraId="4F06347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3AC04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251S00000X</w:t>
            </w:r>
          </w:p>
        </w:tc>
        <w:tc>
          <w:tcPr>
            <w:tcW w:w="3420" w:type="dxa"/>
            <w:tcBorders>
              <w:top w:val="single" w:sz="4" w:space="0" w:color="000000"/>
              <w:left w:val="single" w:sz="4" w:space="0" w:color="000000"/>
              <w:bottom w:val="single" w:sz="4" w:space="0" w:color="000000"/>
              <w:right w:val="single" w:sz="4" w:space="0" w:color="000000"/>
            </w:tcBorders>
          </w:tcPr>
          <w:p w14:paraId="62EE75F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Agencies</w:t>
            </w:r>
          </w:p>
        </w:tc>
        <w:tc>
          <w:tcPr>
            <w:tcW w:w="4500" w:type="dxa"/>
            <w:tcBorders>
              <w:top w:val="single" w:sz="4" w:space="0" w:color="000000"/>
              <w:left w:val="single" w:sz="4" w:space="0" w:color="000000"/>
              <w:bottom w:val="single" w:sz="4" w:space="0" w:color="000000"/>
              <w:right w:val="single" w:sz="4" w:space="0" w:color="000000"/>
            </w:tcBorders>
          </w:tcPr>
          <w:p w14:paraId="712FBA2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Community/Behavioral Health</w:t>
            </w:r>
          </w:p>
        </w:tc>
      </w:tr>
      <w:tr w:rsidR="001B0DF7" w:rsidRPr="007D14E4" w14:paraId="0969517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17136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251V00000X</w:t>
            </w:r>
          </w:p>
        </w:tc>
        <w:tc>
          <w:tcPr>
            <w:tcW w:w="3420" w:type="dxa"/>
            <w:tcBorders>
              <w:top w:val="single" w:sz="4" w:space="0" w:color="000000"/>
              <w:left w:val="single" w:sz="4" w:space="0" w:color="000000"/>
              <w:bottom w:val="single" w:sz="4" w:space="0" w:color="000000"/>
              <w:right w:val="single" w:sz="4" w:space="0" w:color="000000"/>
            </w:tcBorders>
          </w:tcPr>
          <w:p w14:paraId="5C4FC79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Voluntary Health or Charitable Agency</w:t>
            </w:r>
          </w:p>
        </w:tc>
        <w:tc>
          <w:tcPr>
            <w:tcW w:w="4500" w:type="dxa"/>
            <w:tcBorders>
              <w:top w:val="single" w:sz="4" w:space="0" w:color="000000"/>
              <w:left w:val="single" w:sz="4" w:space="0" w:color="000000"/>
              <w:bottom w:val="single" w:sz="4" w:space="0" w:color="000000"/>
              <w:right w:val="single" w:sz="4" w:space="0" w:color="000000"/>
            </w:tcBorders>
          </w:tcPr>
          <w:p w14:paraId="7BA87A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Agencies/Voluntary or Charitable</w:t>
            </w:r>
          </w:p>
        </w:tc>
      </w:tr>
      <w:tr w:rsidR="001B0DF7" w:rsidRPr="007D14E4" w14:paraId="58EAC6F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86611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252Y00000X</w:t>
            </w:r>
          </w:p>
        </w:tc>
        <w:tc>
          <w:tcPr>
            <w:tcW w:w="3420" w:type="dxa"/>
            <w:tcBorders>
              <w:top w:val="single" w:sz="4" w:space="0" w:color="000000"/>
              <w:left w:val="single" w:sz="4" w:space="0" w:color="000000"/>
              <w:bottom w:val="single" w:sz="4" w:space="0" w:color="000000"/>
              <w:right w:val="single" w:sz="4" w:space="0" w:color="000000"/>
            </w:tcBorders>
          </w:tcPr>
          <w:p w14:paraId="6EBEFC1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Early Intervention Provider Agency</w:t>
            </w:r>
          </w:p>
        </w:tc>
        <w:tc>
          <w:tcPr>
            <w:tcW w:w="4500" w:type="dxa"/>
            <w:tcBorders>
              <w:top w:val="single" w:sz="4" w:space="0" w:color="000000"/>
              <w:left w:val="single" w:sz="4" w:space="0" w:color="000000"/>
              <w:bottom w:val="single" w:sz="4" w:space="0" w:color="000000"/>
              <w:right w:val="single" w:sz="4" w:space="0" w:color="000000"/>
            </w:tcBorders>
          </w:tcPr>
          <w:p w14:paraId="2FD9F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Early Intervention Provider Agency</w:t>
            </w:r>
          </w:p>
        </w:tc>
      </w:tr>
      <w:tr w:rsidR="001B0DF7" w:rsidRPr="007D14E4" w14:paraId="47F1DDB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1E0BB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253J00000X</w:t>
            </w:r>
          </w:p>
        </w:tc>
        <w:tc>
          <w:tcPr>
            <w:tcW w:w="3420" w:type="dxa"/>
            <w:tcBorders>
              <w:top w:val="single" w:sz="4" w:space="0" w:color="000000"/>
              <w:left w:val="single" w:sz="4" w:space="0" w:color="000000"/>
              <w:bottom w:val="single" w:sz="4" w:space="0" w:color="000000"/>
              <w:right w:val="single" w:sz="4" w:space="0" w:color="000000"/>
            </w:tcBorders>
          </w:tcPr>
          <w:p w14:paraId="657734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Foster Care Agency</w:t>
            </w:r>
          </w:p>
        </w:tc>
        <w:tc>
          <w:tcPr>
            <w:tcW w:w="4500" w:type="dxa"/>
            <w:tcBorders>
              <w:top w:val="single" w:sz="4" w:space="0" w:color="000000"/>
              <w:left w:val="single" w:sz="4" w:space="0" w:color="000000"/>
              <w:bottom w:val="single" w:sz="4" w:space="0" w:color="000000"/>
              <w:right w:val="single" w:sz="4" w:space="0" w:color="000000"/>
            </w:tcBorders>
          </w:tcPr>
          <w:p w14:paraId="291C90F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Foster Care Agency</w:t>
            </w:r>
          </w:p>
        </w:tc>
      </w:tr>
      <w:tr w:rsidR="001B0DF7" w:rsidRPr="007D14E4" w14:paraId="5EE0718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4D2D59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261QD1600X</w:t>
            </w:r>
          </w:p>
        </w:tc>
        <w:tc>
          <w:tcPr>
            <w:tcW w:w="3420" w:type="dxa"/>
            <w:tcBorders>
              <w:top w:val="single" w:sz="4" w:space="0" w:color="000000"/>
              <w:left w:val="single" w:sz="4" w:space="0" w:color="000000"/>
              <w:bottom w:val="single" w:sz="4" w:space="0" w:color="000000"/>
              <w:right w:val="single" w:sz="4" w:space="0" w:color="000000"/>
            </w:tcBorders>
          </w:tcPr>
          <w:p w14:paraId="47582F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D12374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Disabilities</w:t>
            </w:r>
          </w:p>
        </w:tc>
      </w:tr>
      <w:tr w:rsidR="001B0DF7" w:rsidRPr="007D14E4" w14:paraId="16B9B8E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370C2E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261QG0250X</w:t>
            </w:r>
          </w:p>
        </w:tc>
        <w:tc>
          <w:tcPr>
            <w:tcW w:w="3420" w:type="dxa"/>
            <w:tcBorders>
              <w:top w:val="single" w:sz="4" w:space="0" w:color="000000"/>
              <w:left w:val="single" w:sz="4" w:space="0" w:color="000000"/>
              <w:bottom w:val="single" w:sz="4" w:space="0" w:color="000000"/>
              <w:right w:val="single" w:sz="4" w:space="0" w:color="000000"/>
            </w:tcBorders>
          </w:tcPr>
          <w:p w14:paraId="77F1F6D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897E8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Genetics</w:t>
            </w:r>
          </w:p>
        </w:tc>
      </w:tr>
      <w:tr w:rsidR="001B0DF7" w:rsidRPr="007D14E4" w14:paraId="6772DD4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791E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261QM0801X</w:t>
            </w:r>
          </w:p>
        </w:tc>
        <w:tc>
          <w:tcPr>
            <w:tcW w:w="3420" w:type="dxa"/>
            <w:tcBorders>
              <w:top w:val="single" w:sz="4" w:space="0" w:color="000000"/>
              <w:left w:val="single" w:sz="4" w:space="0" w:color="000000"/>
              <w:bottom w:val="single" w:sz="4" w:space="0" w:color="000000"/>
              <w:right w:val="single" w:sz="4" w:space="0" w:color="000000"/>
            </w:tcBorders>
          </w:tcPr>
          <w:p w14:paraId="4DA5C4F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Community Mental Health Center</w:t>
            </w:r>
          </w:p>
        </w:tc>
        <w:tc>
          <w:tcPr>
            <w:tcW w:w="4500" w:type="dxa"/>
            <w:tcBorders>
              <w:top w:val="single" w:sz="4" w:space="0" w:color="000000"/>
              <w:left w:val="single" w:sz="4" w:space="0" w:color="000000"/>
              <w:bottom w:val="single" w:sz="4" w:space="0" w:color="000000"/>
              <w:right w:val="single" w:sz="4" w:space="0" w:color="000000"/>
            </w:tcBorders>
          </w:tcPr>
          <w:p w14:paraId="6B81A3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Ambulatory Health Care Facilities/Clinic/Center, Mental Health</w:t>
            </w:r>
          </w:p>
        </w:tc>
      </w:tr>
      <w:tr w:rsidR="001B0DF7" w:rsidRPr="007D14E4" w14:paraId="534E4C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A0BEC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261QM0850X</w:t>
            </w:r>
          </w:p>
        </w:tc>
        <w:tc>
          <w:tcPr>
            <w:tcW w:w="3420" w:type="dxa"/>
            <w:tcBorders>
              <w:top w:val="single" w:sz="4" w:space="0" w:color="000000"/>
              <w:left w:val="single" w:sz="4" w:space="0" w:color="000000"/>
              <w:bottom w:val="single" w:sz="4" w:space="0" w:color="000000"/>
              <w:right w:val="single" w:sz="4" w:space="0" w:color="000000"/>
            </w:tcBorders>
          </w:tcPr>
          <w:p w14:paraId="7DC45A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70C511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Mental Health</w:t>
            </w:r>
          </w:p>
        </w:tc>
      </w:tr>
      <w:tr w:rsidR="001B0DF7" w:rsidRPr="007D14E4" w14:paraId="0911CF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DD5DD0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261QM0855X</w:t>
            </w:r>
          </w:p>
        </w:tc>
        <w:tc>
          <w:tcPr>
            <w:tcW w:w="3420" w:type="dxa"/>
            <w:tcBorders>
              <w:top w:val="single" w:sz="4" w:space="0" w:color="000000"/>
              <w:left w:val="single" w:sz="4" w:space="0" w:color="000000"/>
              <w:bottom w:val="single" w:sz="4" w:space="0" w:color="000000"/>
              <w:right w:val="single" w:sz="4" w:space="0" w:color="000000"/>
            </w:tcBorders>
          </w:tcPr>
          <w:p w14:paraId="108CB4E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0103C7B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Adolescent And Children Mental Health Care Facilities</w:t>
            </w:r>
          </w:p>
        </w:tc>
      </w:tr>
      <w:tr w:rsidR="001B0DF7" w:rsidRPr="007D14E4" w14:paraId="3FB78A8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B557CF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261QM2800X</w:t>
            </w:r>
          </w:p>
        </w:tc>
        <w:tc>
          <w:tcPr>
            <w:tcW w:w="3420" w:type="dxa"/>
            <w:tcBorders>
              <w:top w:val="single" w:sz="4" w:space="0" w:color="000000"/>
              <w:left w:val="single" w:sz="4" w:space="0" w:color="000000"/>
              <w:bottom w:val="single" w:sz="4" w:space="0" w:color="000000"/>
              <w:right w:val="single" w:sz="4" w:space="0" w:color="000000"/>
            </w:tcBorders>
          </w:tcPr>
          <w:p w14:paraId="69A8F6E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214B6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Methadone</w:t>
            </w:r>
          </w:p>
        </w:tc>
      </w:tr>
      <w:tr w:rsidR="001B0DF7" w:rsidRPr="007D14E4" w14:paraId="4E0BAE2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4A6C3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261QR0405X</w:t>
            </w:r>
          </w:p>
        </w:tc>
        <w:tc>
          <w:tcPr>
            <w:tcW w:w="3420" w:type="dxa"/>
            <w:tcBorders>
              <w:top w:val="single" w:sz="4" w:space="0" w:color="000000"/>
              <w:left w:val="single" w:sz="4" w:space="0" w:color="000000"/>
              <w:bottom w:val="single" w:sz="4" w:space="0" w:color="000000"/>
              <w:right w:val="single" w:sz="4" w:space="0" w:color="000000"/>
            </w:tcBorders>
          </w:tcPr>
          <w:p w14:paraId="6526F1B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221300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w:t>
            </w:r>
          </w:p>
        </w:tc>
      </w:tr>
      <w:tr w:rsidR="001B0DF7" w:rsidRPr="007D14E4" w14:paraId="295BE30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123DDB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276400000X</w:t>
            </w:r>
          </w:p>
        </w:tc>
        <w:tc>
          <w:tcPr>
            <w:tcW w:w="3420" w:type="dxa"/>
            <w:tcBorders>
              <w:top w:val="single" w:sz="4" w:space="0" w:color="000000"/>
              <w:left w:val="single" w:sz="4" w:space="0" w:color="000000"/>
              <w:bottom w:val="single" w:sz="4" w:space="0" w:color="000000"/>
              <w:right w:val="single" w:sz="4" w:space="0" w:color="000000"/>
            </w:tcBorders>
          </w:tcPr>
          <w:p w14:paraId="47FD72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 Units</w:t>
            </w:r>
          </w:p>
        </w:tc>
        <w:tc>
          <w:tcPr>
            <w:tcW w:w="4500" w:type="dxa"/>
            <w:tcBorders>
              <w:top w:val="single" w:sz="4" w:space="0" w:color="000000"/>
              <w:left w:val="single" w:sz="4" w:space="0" w:color="000000"/>
              <w:bottom w:val="single" w:sz="4" w:space="0" w:color="000000"/>
              <w:right w:val="single" w:sz="4" w:space="0" w:color="000000"/>
            </w:tcBorders>
          </w:tcPr>
          <w:p w14:paraId="610C210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 Unit</w:t>
            </w:r>
          </w:p>
        </w:tc>
      </w:tr>
      <w:tr w:rsidR="001B0DF7" w:rsidRPr="007D14E4" w14:paraId="08F12A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2098E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283Q00000X</w:t>
            </w:r>
          </w:p>
        </w:tc>
        <w:tc>
          <w:tcPr>
            <w:tcW w:w="3420" w:type="dxa"/>
            <w:tcBorders>
              <w:top w:val="single" w:sz="4" w:space="0" w:color="000000"/>
              <w:left w:val="single" w:sz="4" w:space="0" w:color="000000"/>
              <w:bottom w:val="single" w:sz="4" w:space="0" w:color="000000"/>
              <w:right w:val="single" w:sz="4" w:space="0" w:color="000000"/>
            </w:tcBorders>
          </w:tcPr>
          <w:p w14:paraId="0E975D5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Hospital-Psychiatric (PPS excluded)</w:t>
            </w:r>
          </w:p>
        </w:tc>
        <w:tc>
          <w:tcPr>
            <w:tcW w:w="4500" w:type="dxa"/>
            <w:tcBorders>
              <w:top w:val="single" w:sz="4" w:space="0" w:color="000000"/>
              <w:left w:val="single" w:sz="4" w:space="0" w:color="000000"/>
              <w:bottom w:val="single" w:sz="4" w:space="0" w:color="000000"/>
              <w:right w:val="single" w:sz="4" w:space="0" w:color="000000"/>
            </w:tcBorders>
          </w:tcPr>
          <w:p w14:paraId="5FE5AB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Hospitals/Psychiatric Hospital</w:t>
            </w:r>
          </w:p>
        </w:tc>
      </w:tr>
      <w:tr w:rsidR="001B0DF7" w:rsidRPr="007D14E4" w14:paraId="69F0F8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06203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305R00000X</w:t>
            </w:r>
          </w:p>
        </w:tc>
        <w:tc>
          <w:tcPr>
            <w:tcW w:w="3420" w:type="dxa"/>
            <w:tcBorders>
              <w:top w:val="single" w:sz="4" w:space="0" w:color="000000"/>
              <w:left w:val="single" w:sz="4" w:space="0" w:color="000000"/>
              <w:bottom w:val="single" w:sz="4" w:space="0" w:color="000000"/>
              <w:right w:val="single" w:sz="4" w:space="0" w:color="000000"/>
            </w:tcBorders>
          </w:tcPr>
          <w:p w14:paraId="310E1C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Preferred Provider Organization</w:t>
            </w:r>
          </w:p>
        </w:tc>
        <w:tc>
          <w:tcPr>
            <w:tcW w:w="4500" w:type="dxa"/>
            <w:tcBorders>
              <w:top w:val="single" w:sz="4" w:space="0" w:color="000000"/>
              <w:left w:val="single" w:sz="4" w:space="0" w:color="000000"/>
              <w:bottom w:val="single" w:sz="4" w:space="0" w:color="000000"/>
              <w:right w:val="single" w:sz="4" w:space="0" w:color="000000"/>
            </w:tcBorders>
          </w:tcPr>
          <w:p w14:paraId="0556B1D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Managed Care Organization PPO</w:t>
            </w:r>
          </w:p>
        </w:tc>
      </w:tr>
      <w:tr w:rsidR="001B0DF7" w:rsidRPr="007D14E4" w14:paraId="36331A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698D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3104A0625X</w:t>
            </w:r>
          </w:p>
        </w:tc>
        <w:tc>
          <w:tcPr>
            <w:tcW w:w="3420" w:type="dxa"/>
            <w:tcBorders>
              <w:top w:val="single" w:sz="4" w:space="0" w:color="000000"/>
              <w:left w:val="single" w:sz="4" w:space="0" w:color="000000"/>
              <w:bottom w:val="single" w:sz="4" w:space="0" w:color="000000"/>
              <w:right w:val="single" w:sz="4" w:space="0" w:color="000000"/>
            </w:tcBorders>
          </w:tcPr>
          <w:p w14:paraId="5858D70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Assisted Living Facility</w:t>
            </w:r>
          </w:p>
        </w:tc>
        <w:tc>
          <w:tcPr>
            <w:tcW w:w="4500" w:type="dxa"/>
            <w:tcBorders>
              <w:top w:val="single" w:sz="4" w:space="0" w:color="000000"/>
              <w:left w:val="single" w:sz="4" w:space="0" w:color="000000"/>
              <w:bottom w:val="single" w:sz="4" w:space="0" w:color="000000"/>
              <w:right w:val="single" w:sz="4" w:space="0" w:color="000000"/>
            </w:tcBorders>
          </w:tcPr>
          <w:p w14:paraId="633CFFE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Assisted Living, Mental Illness</w:t>
            </w:r>
          </w:p>
        </w:tc>
      </w:tr>
      <w:tr w:rsidR="001B0DF7" w:rsidRPr="007D14E4" w14:paraId="5CD9323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191BC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310500000X</w:t>
            </w:r>
          </w:p>
        </w:tc>
        <w:tc>
          <w:tcPr>
            <w:tcW w:w="3420" w:type="dxa"/>
            <w:tcBorders>
              <w:top w:val="single" w:sz="4" w:space="0" w:color="000000"/>
              <w:left w:val="single" w:sz="4" w:space="0" w:color="000000"/>
              <w:bottom w:val="single" w:sz="4" w:space="0" w:color="000000"/>
              <w:right w:val="single" w:sz="4" w:space="0" w:color="000000"/>
            </w:tcBorders>
          </w:tcPr>
          <w:p w14:paraId="2EF959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&amp;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2EF735D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 Illness</w:t>
            </w:r>
          </w:p>
        </w:tc>
      </w:tr>
      <w:tr w:rsidR="001B0DF7" w:rsidRPr="007D14E4" w14:paraId="14D0C0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367B81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311Z00000X</w:t>
            </w:r>
          </w:p>
        </w:tc>
        <w:tc>
          <w:tcPr>
            <w:tcW w:w="3420" w:type="dxa"/>
            <w:tcBorders>
              <w:top w:val="single" w:sz="4" w:space="0" w:color="000000"/>
              <w:left w:val="single" w:sz="4" w:space="0" w:color="000000"/>
              <w:bottom w:val="single" w:sz="4" w:space="0" w:color="000000"/>
              <w:right w:val="single" w:sz="4" w:space="0" w:color="000000"/>
            </w:tcBorders>
          </w:tcPr>
          <w:p w14:paraId="0D0E94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036A01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Custodial Care Facility</w:t>
            </w:r>
          </w:p>
        </w:tc>
      </w:tr>
      <w:tr w:rsidR="001B0DF7" w:rsidRPr="007D14E4" w14:paraId="3E41D8F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6340E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311ZA0620X</w:t>
            </w:r>
          </w:p>
        </w:tc>
        <w:tc>
          <w:tcPr>
            <w:tcW w:w="3420" w:type="dxa"/>
            <w:tcBorders>
              <w:top w:val="single" w:sz="4" w:space="0" w:color="000000"/>
              <w:left w:val="single" w:sz="4" w:space="0" w:color="000000"/>
              <w:bottom w:val="single" w:sz="4" w:space="0" w:color="000000"/>
              <w:right w:val="single" w:sz="4" w:space="0" w:color="000000"/>
            </w:tcBorders>
          </w:tcPr>
          <w:p w14:paraId="25BEBE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219A79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Care Home</w:t>
            </w:r>
          </w:p>
        </w:tc>
      </w:tr>
      <w:tr w:rsidR="001B0DF7" w:rsidRPr="007D14E4" w14:paraId="378C779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2D79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315P00000X</w:t>
            </w:r>
          </w:p>
        </w:tc>
        <w:tc>
          <w:tcPr>
            <w:tcW w:w="3420" w:type="dxa"/>
            <w:tcBorders>
              <w:top w:val="single" w:sz="4" w:space="0" w:color="000000"/>
              <w:left w:val="single" w:sz="4" w:space="0" w:color="000000"/>
              <w:bottom w:val="single" w:sz="4" w:space="0" w:color="000000"/>
              <w:right w:val="single" w:sz="4" w:space="0" w:color="000000"/>
            </w:tcBorders>
          </w:tcPr>
          <w:p w14:paraId="0E8B166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and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08E796A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Mentally Retarded</w:t>
            </w:r>
          </w:p>
        </w:tc>
      </w:tr>
      <w:tr w:rsidR="001B0DF7" w:rsidRPr="007D14E4" w14:paraId="6C166DE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3ADC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320600000X</w:t>
            </w:r>
          </w:p>
        </w:tc>
        <w:tc>
          <w:tcPr>
            <w:tcW w:w="3420" w:type="dxa"/>
            <w:tcBorders>
              <w:top w:val="single" w:sz="4" w:space="0" w:color="000000"/>
              <w:left w:val="single" w:sz="4" w:space="0" w:color="000000"/>
              <w:bottom w:val="single" w:sz="4" w:space="0" w:color="000000"/>
              <w:right w:val="single" w:sz="4" w:space="0" w:color="000000"/>
            </w:tcBorders>
          </w:tcPr>
          <w:p w14:paraId="2DBF4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1E0CCCB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Residential Treatment Facility, Mental 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p>
        </w:tc>
      </w:tr>
      <w:tr w:rsidR="001B0DF7" w:rsidRPr="007D14E4" w14:paraId="751261B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384416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320700000X</w:t>
            </w:r>
          </w:p>
        </w:tc>
        <w:tc>
          <w:tcPr>
            <w:tcW w:w="3420" w:type="dxa"/>
            <w:tcBorders>
              <w:top w:val="single" w:sz="4" w:space="0" w:color="000000"/>
              <w:left w:val="single" w:sz="4" w:space="0" w:color="000000"/>
              <w:bottom w:val="single" w:sz="4" w:space="0" w:color="000000"/>
              <w:right w:val="single" w:sz="4" w:space="0" w:color="000000"/>
            </w:tcBorders>
          </w:tcPr>
          <w:p w14:paraId="73CE66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Facility, Physical Disabilities</w:t>
            </w:r>
          </w:p>
        </w:tc>
        <w:tc>
          <w:tcPr>
            <w:tcW w:w="4500" w:type="dxa"/>
            <w:tcBorders>
              <w:top w:val="single" w:sz="4" w:space="0" w:color="000000"/>
              <w:left w:val="single" w:sz="4" w:space="0" w:color="000000"/>
              <w:bottom w:val="single" w:sz="4" w:space="0" w:color="000000"/>
              <w:right w:val="single" w:sz="4" w:space="0" w:color="000000"/>
            </w:tcBorders>
          </w:tcPr>
          <w:p w14:paraId="503AA6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Physical Disabilities</w:t>
            </w:r>
          </w:p>
        </w:tc>
      </w:tr>
      <w:tr w:rsidR="001B0DF7" w:rsidRPr="007D14E4" w14:paraId="7F7680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D3C05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320800000X</w:t>
            </w:r>
          </w:p>
        </w:tc>
        <w:tc>
          <w:tcPr>
            <w:tcW w:w="3420" w:type="dxa"/>
            <w:tcBorders>
              <w:top w:val="single" w:sz="4" w:space="0" w:color="000000"/>
              <w:left w:val="single" w:sz="4" w:space="0" w:color="000000"/>
              <w:bottom w:val="single" w:sz="4" w:space="0" w:color="000000"/>
              <w:right w:val="single" w:sz="4" w:space="0" w:color="000000"/>
            </w:tcBorders>
          </w:tcPr>
          <w:p w14:paraId="62B071B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60741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 Based Mental Illness</w:t>
            </w:r>
          </w:p>
        </w:tc>
      </w:tr>
      <w:tr w:rsidR="001B0DF7" w:rsidRPr="007D14E4" w14:paraId="741BCE6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03021B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320900000X</w:t>
            </w:r>
          </w:p>
        </w:tc>
        <w:tc>
          <w:tcPr>
            <w:tcW w:w="3420" w:type="dxa"/>
            <w:tcBorders>
              <w:top w:val="single" w:sz="4" w:space="0" w:color="000000"/>
              <w:left w:val="single" w:sz="4" w:space="0" w:color="000000"/>
              <w:bottom w:val="single" w:sz="4" w:space="0" w:color="000000"/>
              <w:right w:val="single" w:sz="4" w:space="0" w:color="000000"/>
            </w:tcBorders>
          </w:tcPr>
          <w:p w14:paraId="518AECF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9B14D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Community Based Residential Treatment Facility, </w:t>
            </w:r>
            <w:r w:rsidRPr="007D14E4">
              <w:rPr>
                <w:rFonts w:ascii="Times New Roman" w:hAnsi="Times New Roman" w:cs="Times New Roman"/>
                <w:spacing w:val="-2"/>
              </w:rPr>
              <w:lastRenderedPageBreak/>
              <w:t>Mental</w:t>
            </w:r>
          </w:p>
          <w:p w14:paraId="01FD791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p>
        </w:tc>
      </w:tr>
      <w:tr w:rsidR="001B0DF7" w:rsidRPr="007D14E4" w14:paraId="5DD2758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CB59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322D00000X</w:t>
            </w:r>
          </w:p>
        </w:tc>
        <w:tc>
          <w:tcPr>
            <w:tcW w:w="3420" w:type="dxa"/>
            <w:tcBorders>
              <w:top w:val="single" w:sz="4" w:space="0" w:color="000000"/>
              <w:left w:val="single" w:sz="4" w:space="0" w:color="000000"/>
              <w:bottom w:val="single" w:sz="4" w:space="0" w:color="000000"/>
              <w:right w:val="single" w:sz="4" w:space="0" w:color="000000"/>
            </w:tcBorders>
          </w:tcPr>
          <w:p w14:paraId="3924720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4637981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Emotionally Disturbed Children</w:t>
            </w:r>
          </w:p>
        </w:tc>
      </w:tr>
      <w:tr w:rsidR="001B0DF7" w:rsidRPr="007D14E4" w14:paraId="288055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2DD2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323P00000X</w:t>
            </w:r>
          </w:p>
        </w:tc>
        <w:tc>
          <w:tcPr>
            <w:tcW w:w="3420" w:type="dxa"/>
            <w:tcBorders>
              <w:top w:val="single" w:sz="4" w:space="0" w:color="000000"/>
              <w:left w:val="single" w:sz="4" w:space="0" w:color="000000"/>
              <w:bottom w:val="single" w:sz="4" w:space="0" w:color="000000"/>
              <w:right w:val="single" w:sz="4" w:space="0" w:color="000000"/>
            </w:tcBorders>
          </w:tcPr>
          <w:p w14:paraId="191C2F9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695978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Psychiatric Residential Treatment Facility</w:t>
            </w:r>
          </w:p>
        </w:tc>
      </w:tr>
      <w:tr w:rsidR="001B0DF7" w:rsidRPr="007D14E4" w14:paraId="33A26A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E4C3F8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324500000X</w:t>
            </w:r>
          </w:p>
        </w:tc>
        <w:tc>
          <w:tcPr>
            <w:tcW w:w="3420" w:type="dxa"/>
            <w:tcBorders>
              <w:top w:val="single" w:sz="4" w:space="0" w:color="000000"/>
              <w:left w:val="single" w:sz="4" w:space="0" w:color="000000"/>
              <w:bottom w:val="single" w:sz="4" w:space="0" w:color="000000"/>
              <w:right w:val="single" w:sz="4" w:space="0" w:color="000000"/>
            </w:tcBorders>
          </w:tcPr>
          <w:p w14:paraId="2E2DC3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CA0E5F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Rehabilitation Facility</w:t>
            </w:r>
          </w:p>
        </w:tc>
      </w:tr>
      <w:tr w:rsidR="001B0DF7" w:rsidRPr="007D14E4" w14:paraId="7402702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8D8C41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3245S0500X</w:t>
            </w:r>
          </w:p>
        </w:tc>
        <w:tc>
          <w:tcPr>
            <w:tcW w:w="3420" w:type="dxa"/>
            <w:tcBorders>
              <w:top w:val="single" w:sz="4" w:space="0" w:color="000000"/>
              <w:left w:val="single" w:sz="4" w:space="0" w:color="000000"/>
              <w:bottom w:val="single" w:sz="4" w:space="0" w:color="000000"/>
              <w:right w:val="single" w:sz="4" w:space="0" w:color="000000"/>
            </w:tcBorders>
          </w:tcPr>
          <w:p w14:paraId="2EE6811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BF2285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Treatment, Children</w:t>
            </w:r>
          </w:p>
        </w:tc>
      </w:tr>
      <w:tr w:rsidR="001B0DF7" w:rsidRPr="007D14E4" w14:paraId="36A44EE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C95DD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343800000X</w:t>
            </w:r>
          </w:p>
        </w:tc>
        <w:tc>
          <w:tcPr>
            <w:tcW w:w="3420" w:type="dxa"/>
            <w:tcBorders>
              <w:top w:val="single" w:sz="4" w:space="0" w:color="000000"/>
              <w:left w:val="single" w:sz="4" w:space="0" w:color="000000"/>
              <w:bottom w:val="single" w:sz="4" w:space="0" w:color="000000"/>
              <w:right w:val="single" w:sz="4" w:space="0" w:color="000000"/>
            </w:tcBorders>
          </w:tcPr>
          <w:p w14:paraId="3C7022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Secured Medical Transport (VAN)</w:t>
            </w:r>
          </w:p>
        </w:tc>
        <w:tc>
          <w:tcPr>
            <w:tcW w:w="4500" w:type="dxa"/>
            <w:tcBorders>
              <w:top w:val="single" w:sz="4" w:space="0" w:color="000000"/>
              <w:left w:val="single" w:sz="4" w:space="0" w:color="000000"/>
              <w:bottom w:val="single" w:sz="4" w:space="0" w:color="000000"/>
              <w:right w:val="single" w:sz="4" w:space="0" w:color="000000"/>
            </w:tcBorders>
          </w:tcPr>
          <w:p w14:paraId="34EB017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Secured Medical Transport (VAN)</w:t>
            </w:r>
          </w:p>
        </w:tc>
      </w:tr>
      <w:tr w:rsidR="001B0DF7" w:rsidRPr="007D14E4" w14:paraId="10CBD48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873EC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363LP0808X</w:t>
            </w:r>
          </w:p>
        </w:tc>
        <w:tc>
          <w:tcPr>
            <w:tcW w:w="3420" w:type="dxa"/>
            <w:tcBorders>
              <w:top w:val="single" w:sz="4" w:space="0" w:color="000000"/>
              <w:left w:val="single" w:sz="4" w:space="0" w:color="000000"/>
              <w:bottom w:val="single" w:sz="4" w:space="0" w:color="000000"/>
              <w:right w:val="single" w:sz="4" w:space="0" w:color="000000"/>
            </w:tcBorders>
          </w:tcPr>
          <w:p w14:paraId="7252477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Nurse Practitioner</w:t>
            </w:r>
          </w:p>
        </w:tc>
        <w:tc>
          <w:tcPr>
            <w:tcW w:w="4500" w:type="dxa"/>
            <w:tcBorders>
              <w:top w:val="single" w:sz="4" w:space="0" w:color="000000"/>
              <w:left w:val="single" w:sz="4" w:space="0" w:color="000000"/>
              <w:bottom w:val="single" w:sz="4" w:space="0" w:color="000000"/>
              <w:right w:val="single" w:sz="4" w:space="0" w:color="000000"/>
            </w:tcBorders>
          </w:tcPr>
          <w:p w14:paraId="598CFCD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Providers/Nurse Practitioner, Psychiatric/Mental Health</w:t>
            </w:r>
          </w:p>
        </w:tc>
      </w:tr>
      <w:tr w:rsidR="001B0DF7" w:rsidRPr="007D14E4" w14:paraId="37CBCB6C"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A57A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364S00000X</w:t>
            </w:r>
          </w:p>
        </w:tc>
        <w:tc>
          <w:tcPr>
            <w:tcW w:w="3420" w:type="dxa"/>
            <w:tcBorders>
              <w:top w:val="single" w:sz="4" w:space="0" w:color="000000"/>
              <w:left w:val="single" w:sz="4" w:space="0" w:color="000000"/>
              <w:bottom w:val="single" w:sz="4" w:space="0" w:color="000000"/>
              <w:right w:val="single" w:sz="4" w:space="0" w:color="000000"/>
            </w:tcBorders>
          </w:tcPr>
          <w:p w14:paraId="454E5F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ABD40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795B1F4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w:t>
            </w:r>
          </w:p>
        </w:tc>
      </w:tr>
      <w:tr w:rsidR="001B0DF7" w:rsidRPr="007D14E4" w14:paraId="7B33365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47C5F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364SP0807X</w:t>
            </w:r>
          </w:p>
        </w:tc>
        <w:tc>
          <w:tcPr>
            <w:tcW w:w="3420" w:type="dxa"/>
            <w:tcBorders>
              <w:top w:val="single" w:sz="4" w:space="0" w:color="000000"/>
              <w:left w:val="single" w:sz="4" w:space="0" w:color="000000"/>
              <w:bottom w:val="single" w:sz="4" w:space="0" w:color="000000"/>
              <w:right w:val="single" w:sz="4" w:space="0" w:color="000000"/>
            </w:tcBorders>
          </w:tcPr>
          <w:p w14:paraId="7C82D6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26015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Adolescent</w:t>
            </w:r>
          </w:p>
        </w:tc>
      </w:tr>
      <w:tr w:rsidR="001B0DF7" w:rsidRPr="007D14E4" w14:paraId="341E2AD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B99CB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364SP0808X</w:t>
            </w:r>
          </w:p>
        </w:tc>
        <w:tc>
          <w:tcPr>
            <w:tcW w:w="3420" w:type="dxa"/>
            <w:tcBorders>
              <w:top w:val="single" w:sz="4" w:space="0" w:color="000000"/>
              <w:left w:val="single" w:sz="4" w:space="0" w:color="000000"/>
              <w:bottom w:val="single" w:sz="4" w:space="0" w:color="000000"/>
              <w:right w:val="single" w:sz="4" w:space="0" w:color="000000"/>
            </w:tcBorders>
          </w:tcPr>
          <w:p w14:paraId="49BF3B1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84B4E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0BFE415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 Psychiatric/Mental Health</w:t>
            </w:r>
          </w:p>
        </w:tc>
      </w:tr>
      <w:tr w:rsidR="001B0DF7" w:rsidRPr="007D14E4" w14:paraId="63111E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5E010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364SP0809X</w:t>
            </w:r>
          </w:p>
        </w:tc>
        <w:tc>
          <w:tcPr>
            <w:tcW w:w="3420" w:type="dxa"/>
            <w:tcBorders>
              <w:top w:val="single" w:sz="4" w:space="0" w:color="000000"/>
              <w:left w:val="single" w:sz="4" w:space="0" w:color="000000"/>
              <w:bottom w:val="single" w:sz="4" w:space="0" w:color="000000"/>
              <w:right w:val="single" w:sz="4" w:space="0" w:color="000000"/>
            </w:tcBorders>
          </w:tcPr>
          <w:p w14:paraId="25592BC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8F03AE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Adult</w:t>
            </w:r>
          </w:p>
        </w:tc>
      </w:tr>
      <w:tr w:rsidR="001B0DF7" w:rsidRPr="007D14E4" w14:paraId="77CBFC6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9E7C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364SP0810X</w:t>
            </w:r>
          </w:p>
        </w:tc>
        <w:tc>
          <w:tcPr>
            <w:tcW w:w="3420" w:type="dxa"/>
            <w:tcBorders>
              <w:top w:val="single" w:sz="4" w:space="0" w:color="000000"/>
              <w:left w:val="single" w:sz="4" w:space="0" w:color="000000"/>
              <w:bottom w:val="single" w:sz="4" w:space="0" w:color="000000"/>
              <w:right w:val="single" w:sz="4" w:space="0" w:color="000000"/>
            </w:tcBorders>
          </w:tcPr>
          <w:p w14:paraId="1C9E12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773CEFE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Family</w:t>
            </w:r>
          </w:p>
        </w:tc>
      </w:tr>
      <w:tr w:rsidR="001B0DF7" w:rsidRPr="007D14E4" w14:paraId="65D4233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79E0D7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372600000X</w:t>
            </w:r>
          </w:p>
        </w:tc>
        <w:tc>
          <w:tcPr>
            <w:tcW w:w="3420" w:type="dxa"/>
            <w:tcBorders>
              <w:top w:val="single" w:sz="4" w:space="0" w:color="000000"/>
              <w:left w:val="single" w:sz="4" w:space="0" w:color="000000"/>
              <w:bottom w:val="single" w:sz="4" w:space="0" w:color="000000"/>
              <w:right w:val="single" w:sz="4" w:space="0" w:color="000000"/>
            </w:tcBorders>
          </w:tcPr>
          <w:p w14:paraId="3578AF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Adult Companion</w:t>
            </w:r>
          </w:p>
        </w:tc>
        <w:tc>
          <w:tcPr>
            <w:tcW w:w="4500" w:type="dxa"/>
            <w:tcBorders>
              <w:top w:val="single" w:sz="4" w:space="0" w:color="000000"/>
              <w:left w:val="single" w:sz="4" w:space="0" w:color="000000"/>
              <w:bottom w:val="single" w:sz="4" w:space="0" w:color="000000"/>
              <w:right w:val="single" w:sz="4" w:space="0" w:color="000000"/>
            </w:tcBorders>
          </w:tcPr>
          <w:p w14:paraId="71F1D7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Companion</w:t>
            </w:r>
          </w:p>
        </w:tc>
      </w:tr>
      <w:tr w:rsidR="001B0DF7" w:rsidRPr="007D14E4" w14:paraId="5DE9452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6576A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373H00000X</w:t>
            </w:r>
          </w:p>
        </w:tc>
        <w:tc>
          <w:tcPr>
            <w:tcW w:w="3420" w:type="dxa"/>
            <w:tcBorders>
              <w:top w:val="single" w:sz="4" w:space="0" w:color="000000"/>
              <w:left w:val="single" w:sz="4" w:space="0" w:color="000000"/>
              <w:bottom w:val="single" w:sz="4" w:space="0" w:color="000000"/>
              <w:right w:val="single" w:sz="4" w:space="0" w:color="000000"/>
            </w:tcBorders>
          </w:tcPr>
          <w:p w14:paraId="328ECD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Service-Related Providers</w:t>
            </w:r>
          </w:p>
        </w:tc>
        <w:tc>
          <w:tcPr>
            <w:tcW w:w="4500" w:type="dxa"/>
            <w:tcBorders>
              <w:top w:val="single" w:sz="4" w:space="0" w:color="000000"/>
              <w:left w:val="single" w:sz="4" w:space="0" w:color="000000"/>
              <w:bottom w:val="single" w:sz="4" w:space="0" w:color="000000"/>
              <w:right w:val="single" w:sz="4" w:space="0" w:color="000000"/>
            </w:tcBorders>
          </w:tcPr>
          <w:p w14:paraId="2B790C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Training/Habilitation Specialist</w:t>
            </w:r>
          </w:p>
        </w:tc>
      </w:tr>
      <w:tr w:rsidR="001B0DF7" w:rsidRPr="007D14E4" w14:paraId="40AB19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90FF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3747A0650X</w:t>
            </w:r>
          </w:p>
        </w:tc>
        <w:tc>
          <w:tcPr>
            <w:tcW w:w="3420" w:type="dxa"/>
            <w:tcBorders>
              <w:top w:val="single" w:sz="4" w:space="0" w:color="000000"/>
              <w:left w:val="single" w:sz="4" w:space="0" w:color="000000"/>
              <w:bottom w:val="single" w:sz="4" w:space="0" w:color="000000"/>
              <w:right w:val="single" w:sz="4" w:space="0" w:color="000000"/>
            </w:tcBorders>
          </w:tcPr>
          <w:p w14:paraId="546563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Technician</w:t>
            </w:r>
          </w:p>
        </w:tc>
        <w:tc>
          <w:tcPr>
            <w:tcW w:w="4500" w:type="dxa"/>
            <w:tcBorders>
              <w:top w:val="single" w:sz="4" w:space="0" w:color="000000"/>
              <w:left w:val="single" w:sz="4" w:space="0" w:color="000000"/>
              <w:bottom w:val="single" w:sz="4" w:space="0" w:color="000000"/>
              <w:right w:val="single" w:sz="4" w:space="0" w:color="000000"/>
            </w:tcBorders>
          </w:tcPr>
          <w:p w14:paraId="509A0B2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Attendant Care Provider</w:t>
            </w:r>
          </w:p>
        </w:tc>
      </w:tr>
      <w:tr w:rsidR="001B0DF7" w:rsidRPr="007D14E4" w14:paraId="3067030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109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374U00000X</w:t>
            </w:r>
          </w:p>
        </w:tc>
        <w:tc>
          <w:tcPr>
            <w:tcW w:w="3420" w:type="dxa"/>
            <w:tcBorders>
              <w:top w:val="single" w:sz="4" w:space="0" w:color="000000"/>
              <w:left w:val="single" w:sz="4" w:space="0" w:color="000000"/>
              <w:bottom w:val="single" w:sz="4" w:space="0" w:color="000000"/>
              <w:right w:val="single" w:sz="4" w:space="0" w:color="000000"/>
            </w:tcBorders>
          </w:tcPr>
          <w:p w14:paraId="3A5F82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 Health Aide</w:t>
            </w:r>
          </w:p>
        </w:tc>
        <w:tc>
          <w:tcPr>
            <w:tcW w:w="4500" w:type="dxa"/>
            <w:tcBorders>
              <w:top w:val="single" w:sz="4" w:space="0" w:color="000000"/>
              <w:left w:val="single" w:sz="4" w:space="0" w:color="000000"/>
              <w:bottom w:val="single" w:sz="4" w:space="0" w:color="000000"/>
              <w:right w:val="single" w:sz="4" w:space="0" w:color="000000"/>
            </w:tcBorders>
          </w:tcPr>
          <w:p w14:paraId="7D152C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 Health Aide</w:t>
            </w:r>
          </w:p>
        </w:tc>
      </w:tr>
      <w:tr w:rsidR="001B0DF7" w:rsidRPr="007D14E4" w14:paraId="5240476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AEC47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376J00000X</w:t>
            </w:r>
          </w:p>
        </w:tc>
        <w:tc>
          <w:tcPr>
            <w:tcW w:w="3420" w:type="dxa"/>
            <w:tcBorders>
              <w:top w:val="single" w:sz="4" w:space="0" w:color="000000"/>
              <w:left w:val="single" w:sz="4" w:space="0" w:color="000000"/>
              <w:bottom w:val="single" w:sz="4" w:space="0" w:color="000000"/>
              <w:right w:val="single" w:sz="4" w:space="0" w:color="000000"/>
            </w:tcBorders>
          </w:tcPr>
          <w:p w14:paraId="5587E9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Homemaker</w:t>
            </w:r>
          </w:p>
        </w:tc>
        <w:tc>
          <w:tcPr>
            <w:tcW w:w="4500" w:type="dxa"/>
            <w:tcBorders>
              <w:top w:val="single" w:sz="4" w:space="0" w:color="000000"/>
              <w:left w:val="single" w:sz="4" w:space="0" w:color="000000"/>
              <w:bottom w:val="single" w:sz="4" w:space="0" w:color="000000"/>
              <w:right w:val="single" w:sz="4" w:space="0" w:color="000000"/>
            </w:tcBorders>
          </w:tcPr>
          <w:p w14:paraId="5A282C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Homemaker</w:t>
            </w:r>
          </w:p>
        </w:tc>
      </w:tr>
      <w:tr w:rsidR="001B0DF7" w:rsidRPr="007D14E4" w14:paraId="1307CD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6FFFB8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385H00000X</w:t>
            </w:r>
          </w:p>
        </w:tc>
        <w:tc>
          <w:tcPr>
            <w:tcW w:w="3420" w:type="dxa"/>
            <w:tcBorders>
              <w:top w:val="single" w:sz="4" w:space="0" w:color="000000"/>
              <w:left w:val="single" w:sz="4" w:space="0" w:color="000000"/>
              <w:bottom w:val="single" w:sz="4" w:space="0" w:color="000000"/>
              <w:right w:val="single" w:sz="4" w:space="0" w:color="000000"/>
            </w:tcBorders>
          </w:tcPr>
          <w:p w14:paraId="2561645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Respite Care</w:t>
            </w:r>
          </w:p>
        </w:tc>
        <w:tc>
          <w:tcPr>
            <w:tcW w:w="4500" w:type="dxa"/>
            <w:tcBorders>
              <w:top w:val="single" w:sz="4" w:space="0" w:color="000000"/>
              <w:left w:val="single" w:sz="4" w:space="0" w:color="000000"/>
              <w:bottom w:val="single" w:sz="4" w:space="0" w:color="000000"/>
              <w:right w:val="single" w:sz="4" w:space="0" w:color="000000"/>
            </w:tcBorders>
          </w:tcPr>
          <w:p w14:paraId="2452AEC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Respite Care</w:t>
            </w:r>
          </w:p>
        </w:tc>
      </w:tr>
      <w:tr w:rsidR="001B0DF7" w:rsidRPr="007D14E4" w14:paraId="63FD4C3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75C6D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405300000X</w:t>
            </w:r>
          </w:p>
        </w:tc>
        <w:tc>
          <w:tcPr>
            <w:tcW w:w="3420" w:type="dxa"/>
            <w:tcBorders>
              <w:top w:val="single" w:sz="4" w:space="0" w:color="000000"/>
              <w:left w:val="single" w:sz="4" w:space="0" w:color="000000"/>
              <w:bottom w:val="single" w:sz="4" w:space="0" w:color="000000"/>
              <w:right w:val="single" w:sz="4" w:space="0" w:color="000000"/>
            </w:tcBorders>
          </w:tcPr>
          <w:p w14:paraId="1A58E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Prevention Professional</w:t>
            </w:r>
          </w:p>
        </w:tc>
        <w:tc>
          <w:tcPr>
            <w:tcW w:w="4500" w:type="dxa"/>
            <w:tcBorders>
              <w:top w:val="single" w:sz="4" w:space="0" w:color="000000"/>
              <w:left w:val="single" w:sz="4" w:space="0" w:color="000000"/>
              <w:bottom w:val="single" w:sz="4" w:space="0" w:color="000000"/>
              <w:right w:val="single" w:sz="4" w:space="0" w:color="000000"/>
            </w:tcBorders>
          </w:tcPr>
          <w:p w14:paraId="60D4EFB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Prevention Professional</w:t>
            </w:r>
          </w:p>
        </w:tc>
      </w:tr>
    </w:tbl>
    <w:p w14:paraId="6A74FE12" w14:textId="0B41ED3A" w:rsidR="00713D1D" w:rsidRPr="00713D1D" w:rsidRDefault="00713D1D" w:rsidP="00713D1D"/>
    <w:sectPr w:rsidR="00713D1D" w:rsidRPr="00713D1D" w:rsidSect="00396E05">
      <w:headerReference w:type="default" r:id="rId13"/>
      <w:footerReference w:type="default" r:id="rId14"/>
      <w:headerReference w:type="first" r:id="rId15"/>
      <w:pgSz w:w="12240" w:h="15840"/>
      <w:pgMar w:top="1440" w:right="1440" w:bottom="1440" w:left="1440" w:header="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7979" w14:textId="77777777" w:rsidR="009F00C4" w:rsidRDefault="009F00C4">
      <w:r>
        <w:separator/>
      </w:r>
    </w:p>
  </w:endnote>
  <w:endnote w:type="continuationSeparator" w:id="0">
    <w:p w14:paraId="34576642" w14:textId="77777777" w:rsidR="009F00C4" w:rsidRDefault="009F00C4">
      <w:r>
        <w:continuationSeparator/>
      </w:r>
    </w:p>
  </w:endnote>
  <w:endnote w:type="continuationNotice" w:id="1">
    <w:p w14:paraId="0C6CA559" w14:textId="77777777" w:rsidR="009F00C4" w:rsidRDefault="009F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7A8" w14:textId="24BE9F7D" w:rsidR="000F73EB" w:rsidRDefault="000F73EB">
    <w:pPr>
      <w:pStyle w:val="Footer"/>
      <w:jc w:val="right"/>
    </w:pPr>
  </w:p>
  <w:p w14:paraId="37C12FB1" w14:textId="77777777" w:rsidR="000F73EB" w:rsidRDefault="000F73E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52DB" w14:textId="77777777" w:rsidR="009F00C4" w:rsidRDefault="009F00C4">
      <w:r>
        <w:separator/>
      </w:r>
    </w:p>
  </w:footnote>
  <w:footnote w:type="continuationSeparator" w:id="0">
    <w:p w14:paraId="5E87D08D" w14:textId="77777777" w:rsidR="009F00C4" w:rsidRDefault="009F00C4">
      <w:r>
        <w:continuationSeparator/>
      </w:r>
    </w:p>
  </w:footnote>
  <w:footnote w:type="continuationNotice" w:id="1">
    <w:p w14:paraId="32C4097B" w14:textId="77777777" w:rsidR="009F00C4" w:rsidRDefault="009F0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ECE" w14:textId="5DE1FFC0" w:rsidR="000F73EB" w:rsidRDefault="000F73EB" w:rsidP="00C4439F">
    <w:pPr>
      <w:pStyle w:val="Header"/>
      <w:widowControl/>
      <w:jc w:val="right"/>
      <w:rPr>
        <w:rFonts w:ascii="Arial" w:hAnsi="Arial"/>
        <w:sz w:val="18"/>
      </w:rPr>
    </w:pPr>
  </w:p>
  <w:p w14:paraId="421D4B35" w14:textId="78DAFDA7" w:rsidR="00E33A82" w:rsidRDefault="00E33A82" w:rsidP="00C4439F">
    <w:pPr>
      <w:pStyle w:val="Header"/>
      <w:widowControl/>
      <w:jc w:val="right"/>
      <w:rPr>
        <w:rFonts w:ascii="Arial" w:hAnsi="Arial"/>
        <w:sz w:val="18"/>
      </w:rPr>
    </w:pPr>
  </w:p>
  <w:p w14:paraId="0441E1DD" w14:textId="77777777" w:rsidR="00E33A82" w:rsidRDefault="00E33A82" w:rsidP="00C4439F">
    <w:pPr>
      <w:pStyle w:val="Header"/>
      <w:widowControl/>
      <w:jc w:val="right"/>
      <w:rPr>
        <w:rFonts w:ascii="Arial" w:hAnsi="Arial"/>
        <w:sz w:val="18"/>
      </w:rPr>
    </w:pPr>
  </w:p>
  <w:p w14:paraId="76F46B72" w14:textId="77777777" w:rsidR="000F73EB" w:rsidRDefault="000F73EB" w:rsidP="00C4439F">
    <w:pPr>
      <w:pStyle w:val="Header"/>
      <w:widowControl/>
      <w:jc w:val="right"/>
      <w:rPr>
        <w:rFonts w:ascii="Arial" w:hAnsi="Arial"/>
        <w:sz w:val="18"/>
      </w:rPr>
    </w:pPr>
  </w:p>
  <w:p w14:paraId="1BB20D28" w14:textId="4F7CE2FB" w:rsidR="00BB6C54" w:rsidRPr="00BF502D" w:rsidRDefault="00BB6C54" w:rsidP="00BB6C54">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w:t>
    </w:r>
    <w:r>
      <w:rPr>
        <w:rFonts w:ascii="Times New Roman" w:hAnsi="Times New Roman"/>
        <w:sz w:val="18"/>
      </w:rPr>
      <w:t xml:space="preserve">C.M.R. </w:t>
    </w:r>
    <w:r w:rsidRPr="00BF502D">
      <w:rPr>
        <w:rFonts w:ascii="Times New Roman" w:hAnsi="Times New Roman"/>
        <w:sz w:val="18"/>
      </w:rPr>
      <w:t>Chapter 24</w:t>
    </w:r>
    <w:r w:rsidR="008142E1">
      <w:rPr>
        <w:rFonts w:ascii="Times New Roman" w:hAnsi="Times New Roman"/>
        <w:sz w:val="18"/>
      </w:rPr>
      <w:t>7</w:t>
    </w:r>
    <w:r w:rsidRPr="00BF502D">
      <w:rPr>
        <w:rFonts w:ascii="Times New Roman" w:hAnsi="Times New Roman"/>
        <w:sz w:val="18"/>
      </w:rPr>
      <w:t xml:space="preserve">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sz w:val="18"/>
      </w:rPr>
      <w:t>1</w:t>
    </w:r>
    <w:r w:rsidRPr="00BF502D">
      <w:rPr>
        <w:rFonts w:ascii="Times New Roman" w:hAnsi="Times New Roman"/>
        <w:sz w:val="18"/>
      </w:rPr>
      <w:fldChar w:fldCharType="end"/>
    </w:r>
  </w:p>
  <w:p w14:paraId="571D48B8" w14:textId="60BBB23F" w:rsidR="000F73EB" w:rsidRPr="005B10A5" w:rsidRDefault="000F73EB" w:rsidP="00BB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1FF" w14:textId="2F5166F7" w:rsidR="000F73EB" w:rsidRPr="00635FEB" w:rsidRDefault="000F73EB" w:rsidP="00635FEB">
    <w:pPr>
      <w:pStyle w:val="Header"/>
      <w:widowControl/>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59"/>
    <w:multiLevelType w:val="hybridMultilevel"/>
    <w:tmpl w:val="3E8CEC36"/>
    <w:lvl w:ilvl="0" w:tplc="7458BB5E">
      <w:start w:val="1"/>
      <w:numFmt w:val="upperLetter"/>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C3356">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8496">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EA63E">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0D730">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E4326">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848D26">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646">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6403C">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66532"/>
    <w:multiLevelType w:val="hybridMultilevel"/>
    <w:tmpl w:val="2FCADBC6"/>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9">
      <w:start w:val="1"/>
      <w:numFmt w:val="lowerLetter"/>
      <w:lvlText w:val="%3."/>
      <w:lvlJc w:val="left"/>
      <w:pPr>
        <w:ind w:left="306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65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4B6438"/>
    <w:multiLevelType w:val="hybridMultilevel"/>
    <w:tmpl w:val="93F48024"/>
    <w:lvl w:ilvl="0" w:tplc="235493CC">
      <w:start w:val="18"/>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7"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457E61"/>
    <w:multiLevelType w:val="hybridMultilevel"/>
    <w:tmpl w:val="F86AA204"/>
    <w:lvl w:ilvl="0" w:tplc="394469B0">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E557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33643"/>
    <w:multiLevelType w:val="multilevel"/>
    <w:tmpl w:val="2C2E6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AB67B2"/>
    <w:multiLevelType w:val="hybridMultilevel"/>
    <w:tmpl w:val="BFF0D640"/>
    <w:lvl w:ilvl="0" w:tplc="FFFFFFFF">
      <w:start w:val="18"/>
      <w:numFmt w:val="upperLetter"/>
      <w:lvlText w:val="%1."/>
      <w:lvlJc w:val="left"/>
      <w:pPr>
        <w:ind w:left="720" w:hanging="360"/>
      </w:pPr>
      <w:rPr>
        <w:rFonts w:hint="default"/>
        <w:b w:val="0"/>
        <w:bCs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9581245">
    <w:abstractNumId w:val="13"/>
  </w:num>
  <w:num w:numId="2" w16cid:durableId="1359771530">
    <w:abstractNumId w:val="11"/>
  </w:num>
  <w:num w:numId="3" w16cid:durableId="1705209526">
    <w:abstractNumId w:val="3"/>
  </w:num>
  <w:num w:numId="4" w16cid:durableId="494731458">
    <w:abstractNumId w:val="9"/>
  </w:num>
  <w:num w:numId="5" w16cid:durableId="1441875883">
    <w:abstractNumId w:val="2"/>
  </w:num>
  <w:num w:numId="6" w16cid:durableId="1580168562">
    <w:abstractNumId w:val="8"/>
  </w:num>
  <w:num w:numId="7" w16cid:durableId="1100182381">
    <w:abstractNumId w:val="17"/>
  </w:num>
  <w:num w:numId="8" w16cid:durableId="1281107073">
    <w:abstractNumId w:val="12"/>
  </w:num>
  <w:num w:numId="9" w16cid:durableId="1466511991">
    <w:abstractNumId w:val="7"/>
  </w:num>
  <w:num w:numId="10" w16cid:durableId="11805533">
    <w:abstractNumId w:val="6"/>
  </w:num>
  <w:num w:numId="11" w16cid:durableId="435372859">
    <w:abstractNumId w:val="14"/>
  </w:num>
  <w:num w:numId="12" w16cid:durableId="1020470482">
    <w:abstractNumId w:val="16"/>
  </w:num>
  <w:num w:numId="13" w16cid:durableId="1158035425">
    <w:abstractNumId w:val="1"/>
  </w:num>
  <w:num w:numId="14" w16cid:durableId="1151484426">
    <w:abstractNumId w:val="0"/>
  </w:num>
  <w:num w:numId="15" w16cid:durableId="1967619853">
    <w:abstractNumId w:val="4"/>
  </w:num>
  <w:num w:numId="16" w16cid:durableId="1021278243">
    <w:abstractNumId w:val="15"/>
  </w:num>
  <w:num w:numId="17" w16cid:durableId="287666287">
    <w:abstractNumId w:val="10"/>
  </w:num>
  <w:num w:numId="18" w16cid:durableId="1615212107">
    <w:abstractNumId w:val="5"/>
  </w:num>
  <w:num w:numId="19" w16cid:durableId="630984472">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eau, Philippe">
    <w15:presenceInfo w15:providerId="AD" w15:userId="S::Philippe.Bonneau@maine.gov::5803d1b3-d1bb-42c6-89a8-ae90d26765f5"/>
  </w15:person>
  <w15:person w15:author="Jim Jones">
    <w15:presenceInfo w15:providerId="AD" w15:userId="S::jimj@TEN2ELEVEN.NET::783e2945-cdbb-4fd4-8b77-9f1271f2ef6e"/>
  </w15:person>
  <w15:person w15:author="Dodge, Debra J">
    <w15:presenceInfo w15:providerId="AD" w15:userId="S::Debra.J.Dodge@maine.gov::022253f7-e648-4f09-9869-1bfa49a9e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3F1F"/>
    <w:rsid w:val="00005E2A"/>
    <w:rsid w:val="00005E73"/>
    <w:rsid w:val="00006FD8"/>
    <w:rsid w:val="00007080"/>
    <w:rsid w:val="00007DDB"/>
    <w:rsid w:val="00010E1F"/>
    <w:rsid w:val="00011796"/>
    <w:rsid w:val="00011D48"/>
    <w:rsid w:val="00011ECC"/>
    <w:rsid w:val="00012614"/>
    <w:rsid w:val="00013994"/>
    <w:rsid w:val="0001502F"/>
    <w:rsid w:val="00015E87"/>
    <w:rsid w:val="000169BF"/>
    <w:rsid w:val="00016CE9"/>
    <w:rsid w:val="000170B2"/>
    <w:rsid w:val="000170B9"/>
    <w:rsid w:val="000171B0"/>
    <w:rsid w:val="000172F0"/>
    <w:rsid w:val="00017D8E"/>
    <w:rsid w:val="000200CE"/>
    <w:rsid w:val="0002063A"/>
    <w:rsid w:val="0002071B"/>
    <w:rsid w:val="00020FCF"/>
    <w:rsid w:val="000211F7"/>
    <w:rsid w:val="00021537"/>
    <w:rsid w:val="00021E4E"/>
    <w:rsid w:val="00022988"/>
    <w:rsid w:val="00022C0C"/>
    <w:rsid w:val="00022E82"/>
    <w:rsid w:val="00023138"/>
    <w:rsid w:val="000240A6"/>
    <w:rsid w:val="0002444C"/>
    <w:rsid w:val="0002499D"/>
    <w:rsid w:val="00024E37"/>
    <w:rsid w:val="0002511A"/>
    <w:rsid w:val="00025ADF"/>
    <w:rsid w:val="00025C07"/>
    <w:rsid w:val="0002614D"/>
    <w:rsid w:val="00030BCD"/>
    <w:rsid w:val="00030CF5"/>
    <w:rsid w:val="000318FC"/>
    <w:rsid w:val="00031A03"/>
    <w:rsid w:val="0003259A"/>
    <w:rsid w:val="00034BFE"/>
    <w:rsid w:val="00035DA1"/>
    <w:rsid w:val="000366D3"/>
    <w:rsid w:val="00037664"/>
    <w:rsid w:val="00037B7D"/>
    <w:rsid w:val="00040C79"/>
    <w:rsid w:val="00040D5D"/>
    <w:rsid w:val="00042EB9"/>
    <w:rsid w:val="00043B8D"/>
    <w:rsid w:val="00043D2E"/>
    <w:rsid w:val="000447C7"/>
    <w:rsid w:val="00045158"/>
    <w:rsid w:val="00045422"/>
    <w:rsid w:val="000455BF"/>
    <w:rsid w:val="00045827"/>
    <w:rsid w:val="0004612D"/>
    <w:rsid w:val="000465F6"/>
    <w:rsid w:val="0004684A"/>
    <w:rsid w:val="0004776A"/>
    <w:rsid w:val="00047840"/>
    <w:rsid w:val="00050C3F"/>
    <w:rsid w:val="00050FEC"/>
    <w:rsid w:val="00051276"/>
    <w:rsid w:val="0005152B"/>
    <w:rsid w:val="00051537"/>
    <w:rsid w:val="00051FA3"/>
    <w:rsid w:val="00052745"/>
    <w:rsid w:val="0005279B"/>
    <w:rsid w:val="00053481"/>
    <w:rsid w:val="00053B55"/>
    <w:rsid w:val="00054084"/>
    <w:rsid w:val="00054BA0"/>
    <w:rsid w:val="00056238"/>
    <w:rsid w:val="0005758F"/>
    <w:rsid w:val="00061D04"/>
    <w:rsid w:val="0006326B"/>
    <w:rsid w:val="00063866"/>
    <w:rsid w:val="00063F05"/>
    <w:rsid w:val="00064155"/>
    <w:rsid w:val="00064563"/>
    <w:rsid w:val="00065EFB"/>
    <w:rsid w:val="00066683"/>
    <w:rsid w:val="00067546"/>
    <w:rsid w:val="000702E9"/>
    <w:rsid w:val="000706C0"/>
    <w:rsid w:val="00071060"/>
    <w:rsid w:val="00071989"/>
    <w:rsid w:val="00071C26"/>
    <w:rsid w:val="00071E34"/>
    <w:rsid w:val="00072F94"/>
    <w:rsid w:val="00073E92"/>
    <w:rsid w:val="000745FD"/>
    <w:rsid w:val="000747C7"/>
    <w:rsid w:val="00074B2D"/>
    <w:rsid w:val="00074ECE"/>
    <w:rsid w:val="000755A3"/>
    <w:rsid w:val="00076348"/>
    <w:rsid w:val="000768D4"/>
    <w:rsid w:val="00080028"/>
    <w:rsid w:val="000806D5"/>
    <w:rsid w:val="00081B39"/>
    <w:rsid w:val="00081C3D"/>
    <w:rsid w:val="00082338"/>
    <w:rsid w:val="00082891"/>
    <w:rsid w:val="00083145"/>
    <w:rsid w:val="0008382A"/>
    <w:rsid w:val="00085569"/>
    <w:rsid w:val="00085B6A"/>
    <w:rsid w:val="000861BA"/>
    <w:rsid w:val="0008716A"/>
    <w:rsid w:val="0009267B"/>
    <w:rsid w:val="000928A4"/>
    <w:rsid w:val="00093F89"/>
    <w:rsid w:val="0009482B"/>
    <w:rsid w:val="00094CC1"/>
    <w:rsid w:val="00095174"/>
    <w:rsid w:val="0009520C"/>
    <w:rsid w:val="00095BB1"/>
    <w:rsid w:val="00095D69"/>
    <w:rsid w:val="00096239"/>
    <w:rsid w:val="00096AC5"/>
    <w:rsid w:val="000A08F6"/>
    <w:rsid w:val="000A2230"/>
    <w:rsid w:val="000A4852"/>
    <w:rsid w:val="000A4E86"/>
    <w:rsid w:val="000A5B85"/>
    <w:rsid w:val="000A62B7"/>
    <w:rsid w:val="000A6B6E"/>
    <w:rsid w:val="000A6C6B"/>
    <w:rsid w:val="000A6EB8"/>
    <w:rsid w:val="000A79CB"/>
    <w:rsid w:val="000B1A6C"/>
    <w:rsid w:val="000B1CC1"/>
    <w:rsid w:val="000B366F"/>
    <w:rsid w:val="000B50A2"/>
    <w:rsid w:val="000B5DD7"/>
    <w:rsid w:val="000B5E95"/>
    <w:rsid w:val="000B5F0F"/>
    <w:rsid w:val="000B7D0E"/>
    <w:rsid w:val="000C0E42"/>
    <w:rsid w:val="000C13EF"/>
    <w:rsid w:val="000C14FB"/>
    <w:rsid w:val="000C19B1"/>
    <w:rsid w:val="000C4128"/>
    <w:rsid w:val="000C4898"/>
    <w:rsid w:val="000C4D69"/>
    <w:rsid w:val="000C50CD"/>
    <w:rsid w:val="000C527A"/>
    <w:rsid w:val="000C5DF8"/>
    <w:rsid w:val="000C6349"/>
    <w:rsid w:val="000C6A8F"/>
    <w:rsid w:val="000C70BA"/>
    <w:rsid w:val="000C7EAE"/>
    <w:rsid w:val="000D0843"/>
    <w:rsid w:val="000D0CEA"/>
    <w:rsid w:val="000D0E05"/>
    <w:rsid w:val="000D128D"/>
    <w:rsid w:val="000D1B29"/>
    <w:rsid w:val="000D3282"/>
    <w:rsid w:val="000D3784"/>
    <w:rsid w:val="000D424C"/>
    <w:rsid w:val="000D4622"/>
    <w:rsid w:val="000D517C"/>
    <w:rsid w:val="000D5817"/>
    <w:rsid w:val="000D6192"/>
    <w:rsid w:val="000D6DFB"/>
    <w:rsid w:val="000D7D2C"/>
    <w:rsid w:val="000E03A8"/>
    <w:rsid w:val="000E096D"/>
    <w:rsid w:val="000E16E0"/>
    <w:rsid w:val="000E2065"/>
    <w:rsid w:val="000E2567"/>
    <w:rsid w:val="000E26A2"/>
    <w:rsid w:val="000E4AAD"/>
    <w:rsid w:val="000E4EBD"/>
    <w:rsid w:val="000E579A"/>
    <w:rsid w:val="000E6084"/>
    <w:rsid w:val="000E6BA1"/>
    <w:rsid w:val="000E6CAB"/>
    <w:rsid w:val="000F135E"/>
    <w:rsid w:val="000F1915"/>
    <w:rsid w:val="000F2CD0"/>
    <w:rsid w:val="000F3525"/>
    <w:rsid w:val="000F3606"/>
    <w:rsid w:val="000F3EBE"/>
    <w:rsid w:val="000F53A0"/>
    <w:rsid w:val="000F73EB"/>
    <w:rsid w:val="000F7E60"/>
    <w:rsid w:val="001016E5"/>
    <w:rsid w:val="00102169"/>
    <w:rsid w:val="001025D3"/>
    <w:rsid w:val="001026CB"/>
    <w:rsid w:val="001038D8"/>
    <w:rsid w:val="0010562F"/>
    <w:rsid w:val="0010768C"/>
    <w:rsid w:val="00107EFF"/>
    <w:rsid w:val="00110575"/>
    <w:rsid w:val="001108A1"/>
    <w:rsid w:val="00110D84"/>
    <w:rsid w:val="001115F3"/>
    <w:rsid w:val="00111B34"/>
    <w:rsid w:val="00112FFF"/>
    <w:rsid w:val="00113230"/>
    <w:rsid w:val="00113645"/>
    <w:rsid w:val="00113746"/>
    <w:rsid w:val="00113BBF"/>
    <w:rsid w:val="00113C1A"/>
    <w:rsid w:val="0011456C"/>
    <w:rsid w:val="00114A77"/>
    <w:rsid w:val="00115143"/>
    <w:rsid w:val="00115A56"/>
    <w:rsid w:val="00115EF8"/>
    <w:rsid w:val="00116167"/>
    <w:rsid w:val="001163C4"/>
    <w:rsid w:val="001179F8"/>
    <w:rsid w:val="00117E4B"/>
    <w:rsid w:val="00117EA3"/>
    <w:rsid w:val="00122722"/>
    <w:rsid w:val="00122C69"/>
    <w:rsid w:val="0012347B"/>
    <w:rsid w:val="001242D0"/>
    <w:rsid w:val="00124561"/>
    <w:rsid w:val="00124DA8"/>
    <w:rsid w:val="00130D44"/>
    <w:rsid w:val="001312EE"/>
    <w:rsid w:val="001317D6"/>
    <w:rsid w:val="0013235E"/>
    <w:rsid w:val="001328C7"/>
    <w:rsid w:val="00134D95"/>
    <w:rsid w:val="00134EF9"/>
    <w:rsid w:val="0013568A"/>
    <w:rsid w:val="001370C8"/>
    <w:rsid w:val="001373AF"/>
    <w:rsid w:val="001373D2"/>
    <w:rsid w:val="0014011B"/>
    <w:rsid w:val="00140ED7"/>
    <w:rsid w:val="00141746"/>
    <w:rsid w:val="00142AC2"/>
    <w:rsid w:val="00142E42"/>
    <w:rsid w:val="001438BE"/>
    <w:rsid w:val="00144520"/>
    <w:rsid w:val="00145B4D"/>
    <w:rsid w:val="00145F3D"/>
    <w:rsid w:val="0014677D"/>
    <w:rsid w:val="0014726E"/>
    <w:rsid w:val="0015037D"/>
    <w:rsid w:val="00151E2E"/>
    <w:rsid w:val="001520EB"/>
    <w:rsid w:val="00153EE8"/>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12F"/>
    <w:rsid w:val="001754F2"/>
    <w:rsid w:val="001766C0"/>
    <w:rsid w:val="00177BF5"/>
    <w:rsid w:val="00180BC2"/>
    <w:rsid w:val="00180C2B"/>
    <w:rsid w:val="001816BE"/>
    <w:rsid w:val="001821B0"/>
    <w:rsid w:val="0018315A"/>
    <w:rsid w:val="00183954"/>
    <w:rsid w:val="00183B45"/>
    <w:rsid w:val="00183BC0"/>
    <w:rsid w:val="00183BEF"/>
    <w:rsid w:val="001848FB"/>
    <w:rsid w:val="00185AB5"/>
    <w:rsid w:val="00186673"/>
    <w:rsid w:val="00186A3C"/>
    <w:rsid w:val="00187065"/>
    <w:rsid w:val="0019171E"/>
    <w:rsid w:val="00192913"/>
    <w:rsid w:val="0019314F"/>
    <w:rsid w:val="00194B9C"/>
    <w:rsid w:val="00196247"/>
    <w:rsid w:val="0019633A"/>
    <w:rsid w:val="00196F5C"/>
    <w:rsid w:val="0019797B"/>
    <w:rsid w:val="00197F6E"/>
    <w:rsid w:val="001A0309"/>
    <w:rsid w:val="001A0775"/>
    <w:rsid w:val="001A0A1D"/>
    <w:rsid w:val="001A1272"/>
    <w:rsid w:val="001A2FDD"/>
    <w:rsid w:val="001A38E9"/>
    <w:rsid w:val="001A3941"/>
    <w:rsid w:val="001A39F7"/>
    <w:rsid w:val="001A4ADB"/>
    <w:rsid w:val="001A7DA8"/>
    <w:rsid w:val="001B0674"/>
    <w:rsid w:val="001B0A8E"/>
    <w:rsid w:val="001B0B7F"/>
    <w:rsid w:val="001B0DF7"/>
    <w:rsid w:val="001B2033"/>
    <w:rsid w:val="001B2803"/>
    <w:rsid w:val="001B2B46"/>
    <w:rsid w:val="001B303F"/>
    <w:rsid w:val="001B4268"/>
    <w:rsid w:val="001B4E85"/>
    <w:rsid w:val="001B5239"/>
    <w:rsid w:val="001B54C5"/>
    <w:rsid w:val="001B57C6"/>
    <w:rsid w:val="001B6BE2"/>
    <w:rsid w:val="001B75E3"/>
    <w:rsid w:val="001B7981"/>
    <w:rsid w:val="001B7C52"/>
    <w:rsid w:val="001B7DE1"/>
    <w:rsid w:val="001C0562"/>
    <w:rsid w:val="001C0B78"/>
    <w:rsid w:val="001C0C7F"/>
    <w:rsid w:val="001C12D0"/>
    <w:rsid w:val="001C20FA"/>
    <w:rsid w:val="001C4303"/>
    <w:rsid w:val="001C4B07"/>
    <w:rsid w:val="001C5E30"/>
    <w:rsid w:val="001C708F"/>
    <w:rsid w:val="001D1722"/>
    <w:rsid w:val="001D19ED"/>
    <w:rsid w:val="001D3A36"/>
    <w:rsid w:val="001D42E0"/>
    <w:rsid w:val="001D5D1A"/>
    <w:rsid w:val="001D640E"/>
    <w:rsid w:val="001D6480"/>
    <w:rsid w:val="001D6981"/>
    <w:rsid w:val="001D7DBE"/>
    <w:rsid w:val="001E02AD"/>
    <w:rsid w:val="001E20FA"/>
    <w:rsid w:val="001E26F7"/>
    <w:rsid w:val="001E4134"/>
    <w:rsid w:val="001E4BD7"/>
    <w:rsid w:val="001E4E0E"/>
    <w:rsid w:val="001E57B0"/>
    <w:rsid w:val="001E5C21"/>
    <w:rsid w:val="001E5E4D"/>
    <w:rsid w:val="001E69F4"/>
    <w:rsid w:val="001E7006"/>
    <w:rsid w:val="001F05B9"/>
    <w:rsid w:val="001F32B7"/>
    <w:rsid w:val="001F40E7"/>
    <w:rsid w:val="001F4608"/>
    <w:rsid w:val="001F4CC3"/>
    <w:rsid w:val="001F5428"/>
    <w:rsid w:val="001F5589"/>
    <w:rsid w:val="001F65E7"/>
    <w:rsid w:val="001F73E3"/>
    <w:rsid w:val="001F76BC"/>
    <w:rsid w:val="001F7753"/>
    <w:rsid w:val="00200849"/>
    <w:rsid w:val="00200CD2"/>
    <w:rsid w:val="00200E31"/>
    <w:rsid w:val="002018A7"/>
    <w:rsid w:val="0020226C"/>
    <w:rsid w:val="002030D9"/>
    <w:rsid w:val="00203ECA"/>
    <w:rsid w:val="0020494C"/>
    <w:rsid w:val="00206289"/>
    <w:rsid w:val="00206AB3"/>
    <w:rsid w:val="00210677"/>
    <w:rsid w:val="00210E0E"/>
    <w:rsid w:val="0021113D"/>
    <w:rsid w:val="002115FE"/>
    <w:rsid w:val="00211E42"/>
    <w:rsid w:val="00212732"/>
    <w:rsid w:val="00212BA5"/>
    <w:rsid w:val="002142F2"/>
    <w:rsid w:val="002148FF"/>
    <w:rsid w:val="00214937"/>
    <w:rsid w:val="00214AAF"/>
    <w:rsid w:val="002157FB"/>
    <w:rsid w:val="002169B7"/>
    <w:rsid w:val="00217BB4"/>
    <w:rsid w:val="00220735"/>
    <w:rsid w:val="0022081A"/>
    <w:rsid w:val="00220A1F"/>
    <w:rsid w:val="00220D71"/>
    <w:rsid w:val="00221B20"/>
    <w:rsid w:val="00221EA0"/>
    <w:rsid w:val="002220F0"/>
    <w:rsid w:val="00223932"/>
    <w:rsid w:val="002257ED"/>
    <w:rsid w:val="00225AD5"/>
    <w:rsid w:val="00225B57"/>
    <w:rsid w:val="00225DAA"/>
    <w:rsid w:val="0022653E"/>
    <w:rsid w:val="00227329"/>
    <w:rsid w:val="00227974"/>
    <w:rsid w:val="002304BE"/>
    <w:rsid w:val="002309DB"/>
    <w:rsid w:val="00230D8C"/>
    <w:rsid w:val="002314BF"/>
    <w:rsid w:val="002318D8"/>
    <w:rsid w:val="0023215F"/>
    <w:rsid w:val="00232E87"/>
    <w:rsid w:val="00233418"/>
    <w:rsid w:val="0023380E"/>
    <w:rsid w:val="002341C3"/>
    <w:rsid w:val="002353A2"/>
    <w:rsid w:val="0023562A"/>
    <w:rsid w:val="00236413"/>
    <w:rsid w:val="002364FE"/>
    <w:rsid w:val="00236CCC"/>
    <w:rsid w:val="0023703D"/>
    <w:rsid w:val="002370D2"/>
    <w:rsid w:val="002379EC"/>
    <w:rsid w:val="00237A38"/>
    <w:rsid w:val="00237E74"/>
    <w:rsid w:val="00240C77"/>
    <w:rsid w:val="002425D5"/>
    <w:rsid w:val="00243300"/>
    <w:rsid w:val="002465C5"/>
    <w:rsid w:val="0024781E"/>
    <w:rsid w:val="002478A7"/>
    <w:rsid w:val="00247E6A"/>
    <w:rsid w:val="00247FFD"/>
    <w:rsid w:val="0025054A"/>
    <w:rsid w:val="0025154D"/>
    <w:rsid w:val="00251930"/>
    <w:rsid w:val="00251CD8"/>
    <w:rsid w:val="00252057"/>
    <w:rsid w:val="002525A8"/>
    <w:rsid w:val="0025269A"/>
    <w:rsid w:val="00253935"/>
    <w:rsid w:val="00253D10"/>
    <w:rsid w:val="00254F4D"/>
    <w:rsid w:val="0025674C"/>
    <w:rsid w:val="00257A52"/>
    <w:rsid w:val="00257D01"/>
    <w:rsid w:val="00257E1E"/>
    <w:rsid w:val="00260E3B"/>
    <w:rsid w:val="00261D00"/>
    <w:rsid w:val="00261E82"/>
    <w:rsid w:val="00263A07"/>
    <w:rsid w:val="00263D2F"/>
    <w:rsid w:val="002642D5"/>
    <w:rsid w:val="002647D7"/>
    <w:rsid w:val="00266166"/>
    <w:rsid w:val="0026634D"/>
    <w:rsid w:val="00267465"/>
    <w:rsid w:val="00270170"/>
    <w:rsid w:val="00270935"/>
    <w:rsid w:val="00270FA8"/>
    <w:rsid w:val="00272783"/>
    <w:rsid w:val="00272DE9"/>
    <w:rsid w:val="00273930"/>
    <w:rsid w:val="00273B58"/>
    <w:rsid w:val="00273EDB"/>
    <w:rsid w:val="00274A8C"/>
    <w:rsid w:val="00274BF4"/>
    <w:rsid w:val="002751F6"/>
    <w:rsid w:val="0027531C"/>
    <w:rsid w:val="0027539C"/>
    <w:rsid w:val="0027566B"/>
    <w:rsid w:val="002759D8"/>
    <w:rsid w:val="00275BDE"/>
    <w:rsid w:val="00276428"/>
    <w:rsid w:val="00276597"/>
    <w:rsid w:val="00276C86"/>
    <w:rsid w:val="002773BF"/>
    <w:rsid w:val="00277B5B"/>
    <w:rsid w:val="0028077E"/>
    <w:rsid w:val="00280963"/>
    <w:rsid w:val="00280D46"/>
    <w:rsid w:val="00280DE5"/>
    <w:rsid w:val="0028138C"/>
    <w:rsid w:val="00281A3D"/>
    <w:rsid w:val="0028417D"/>
    <w:rsid w:val="00285788"/>
    <w:rsid w:val="00285DCB"/>
    <w:rsid w:val="00286104"/>
    <w:rsid w:val="002864BE"/>
    <w:rsid w:val="00287E82"/>
    <w:rsid w:val="002909D6"/>
    <w:rsid w:val="002925E0"/>
    <w:rsid w:val="00292628"/>
    <w:rsid w:val="002926FE"/>
    <w:rsid w:val="00293144"/>
    <w:rsid w:val="0029366D"/>
    <w:rsid w:val="00293DB0"/>
    <w:rsid w:val="002942DA"/>
    <w:rsid w:val="002957B2"/>
    <w:rsid w:val="00295C1F"/>
    <w:rsid w:val="00296728"/>
    <w:rsid w:val="002A0044"/>
    <w:rsid w:val="002A100C"/>
    <w:rsid w:val="002A1634"/>
    <w:rsid w:val="002A19BB"/>
    <w:rsid w:val="002A3332"/>
    <w:rsid w:val="002A3575"/>
    <w:rsid w:val="002A4034"/>
    <w:rsid w:val="002A4811"/>
    <w:rsid w:val="002A4C74"/>
    <w:rsid w:val="002A5DE3"/>
    <w:rsid w:val="002A650B"/>
    <w:rsid w:val="002A7204"/>
    <w:rsid w:val="002A735B"/>
    <w:rsid w:val="002B0690"/>
    <w:rsid w:val="002B18DA"/>
    <w:rsid w:val="002B1A53"/>
    <w:rsid w:val="002B3860"/>
    <w:rsid w:val="002B3A5A"/>
    <w:rsid w:val="002B4479"/>
    <w:rsid w:val="002B4D3E"/>
    <w:rsid w:val="002B63CE"/>
    <w:rsid w:val="002B6415"/>
    <w:rsid w:val="002B65EC"/>
    <w:rsid w:val="002B686D"/>
    <w:rsid w:val="002B7BA9"/>
    <w:rsid w:val="002B7C06"/>
    <w:rsid w:val="002C0014"/>
    <w:rsid w:val="002C1392"/>
    <w:rsid w:val="002C16C2"/>
    <w:rsid w:val="002C1B3D"/>
    <w:rsid w:val="002C2357"/>
    <w:rsid w:val="002C3879"/>
    <w:rsid w:val="002C3ACB"/>
    <w:rsid w:val="002C538F"/>
    <w:rsid w:val="002C55EC"/>
    <w:rsid w:val="002C5931"/>
    <w:rsid w:val="002C5B49"/>
    <w:rsid w:val="002C63EB"/>
    <w:rsid w:val="002C6854"/>
    <w:rsid w:val="002C6A58"/>
    <w:rsid w:val="002C72F6"/>
    <w:rsid w:val="002C7C60"/>
    <w:rsid w:val="002D0CA5"/>
    <w:rsid w:val="002D1EA3"/>
    <w:rsid w:val="002D219F"/>
    <w:rsid w:val="002D2381"/>
    <w:rsid w:val="002D30F4"/>
    <w:rsid w:val="002D34C4"/>
    <w:rsid w:val="002D437A"/>
    <w:rsid w:val="002D490F"/>
    <w:rsid w:val="002D4A6F"/>
    <w:rsid w:val="002D4D19"/>
    <w:rsid w:val="002D4E52"/>
    <w:rsid w:val="002D5653"/>
    <w:rsid w:val="002D5991"/>
    <w:rsid w:val="002D6D1E"/>
    <w:rsid w:val="002D70E2"/>
    <w:rsid w:val="002E128D"/>
    <w:rsid w:val="002E2A90"/>
    <w:rsid w:val="002E32F2"/>
    <w:rsid w:val="002E3775"/>
    <w:rsid w:val="002E3FD6"/>
    <w:rsid w:val="002E4A60"/>
    <w:rsid w:val="002E500E"/>
    <w:rsid w:val="002E503E"/>
    <w:rsid w:val="002E7C1F"/>
    <w:rsid w:val="002E7D28"/>
    <w:rsid w:val="002F038F"/>
    <w:rsid w:val="002F0E07"/>
    <w:rsid w:val="002F13D8"/>
    <w:rsid w:val="002F1412"/>
    <w:rsid w:val="002F2593"/>
    <w:rsid w:val="002F2FED"/>
    <w:rsid w:val="002F35C9"/>
    <w:rsid w:val="002F393C"/>
    <w:rsid w:val="002F3E22"/>
    <w:rsid w:val="002F3EA1"/>
    <w:rsid w:val="002F3F18"/>
    <w:rsid w:val="002F42DB"/>
    <w:rsid w:val="002F4595"/>
    <w:rsid w:val="002F5DA1"/>
    <w:rsid w:val="00300038"/>
    <w:rsid w:val="003001C2"/>
    <w:rsid w:val="00300793"/>
    <w:rsid w:val="00301CF0"/>
    <w:rsid w:val="0030262A"/>
    <w:rsid w:val="003031B8"/>
    <w:rsid w:val="003032B4"/>
    <w:rsid w:val="00303310"/>
    <w:rsid w:val="003038FD"/>
    <w:rsid w:val="00304BC5"/>
    <w:rsid w:val="00306285"/>
    <w:rsid w:val="003076E2"/>
    <w:rsid w:val="003107A9"/>
    <w:rsid w:val="00311649"/>
    <w:rsid w:val="00312B15"/>
    <w:rsid w:val="00313872"/>
    <w:rsid w:val="00313C7E"/>
    <w:rsid w:val="0031402A"/>
    <w:rsid w:val="00314E01"/>
    <w:rsid w:val="00315222"/>
    <w:rsid w:val="00315536"/>
    <w:rsid w:val="003157E7"/>
    <w:rsid w:val="00316AB5"/>
    <w:rsid w:val="003171E1"/>
    <w:rsid w:val="0031759C"/>
    <w:rsid w:val="00321E9A"/>
    <w:rsid w:val="00323DF6"/>
    <w:rsid w:val="003242B2"/>
    <w:rsid w:val="00324E0A"/>
    <w:rsid w:val="0032562E"/>
    <w:rsid w:val="00325A1B"/>
    <w:rsid w:val="003267E2"/>
    <w:rsid w:val="00326D22"/>
    <w:rsid w:val="00327993"/>
    <w:rsid w:val="003304C7"/>
    <w:rsid w:val="00330A1A"/>
    <w:rsid w:val="00330D55"/>
    <w:rsid w:val="00330F92"/>
    <w:rsid w:val="00333344"/>
    <w:rsid w:val="003358CD"/>
    <w:rsid w:val="00335F60"/>
    <w:rsid w:val="00336D05"/>
    <w:rsid w:val="00336E5F"/>
    <w:rsid w:val="00336EE7"/>
    <w:rsid w:val="00336FFB"/>
    <w:rsid w:val="0033721F"/>
    <w:rsid w:val="00337871"/>
    <w:rsid w:val="00341229"/>
    <w:rsid w:val="00341303"/>
    <w:rsid w:val="00341856"/>
    <w:rsid w:val="00341B14"/>
    <w:rsid w:val="00341E2A"/>
    <w:rsid w:val="003422CC"/>
    <w:rsid w:val="0034310D"/>
    <w:rsid w:val="003433E8"/>
    <w:rsid w:val="00343F01"/>
    <w:rsid w:val="00344A73"/>
    <w:rsid w:val="003450BC"/>
    <w:rsid w:val="003454FE"/>
    <w:rsid w:val="00345D70"/>
    <w:rsid w:val="00346BE8"/>
    <w:rsid w:val="003475D5"/>
    <w:rsid w:val="0034794C"/>
    <w:rsid w:val="00347F03"/>
    <w:rsid w:val="00350E9B"/>
    <w:rsid w:val="003515C8"/>
    <w:rsid w:val="00352831"/>
    <w:rsid w:val="00352DEF"/>
    <w:rsid w:val="00352FA7"/>
    <w:rsid w:val="00353544"/>
    <w:rsid w:val="0035494C"/>
    <w:rsid w:val="00355120"/>
    <w:rsid w:val="003558FE"/>
    <w:rsid w:val="003572D5"/>
    <w:rsid w:val="00357C74"/>
    <w:rsid w:val="00361018"/>
    <w:rsid w:val="003619E8"/>
    <w:rsid w:val="00361EA6"/>
    <w:rsid w:val="0036214E"/>
    <w:rsid w:val="00362D22"/>
    <w:rsid w:val="0036322D"/>
    <w:rsid w:val="00363AA9"/>
    <w:rsid w:val="00363C51"/>
    <w:rsid w:val="00364D92"/>
    <w:rsid w:val="00365210"/>
    <w:rsid w:val="0036657A"/>
    <w:rsid w:val="0036789F"/>
    <w:rsid w:val="0037014C"/>
    <w:rsid w:val="003702C2"/>
    <w:rsid w:val="00371092"/>
    <w:rsid w:val="00371B28"/>
    <w:rsid w:val="00372AC4"/>
    <w:rsid w:val="00373DF1"/>
    <w:rsid w:val="003800D9"/>
    <w:rsid w:val="00380BCA"/>
    <w:rsid w:val="00381592"/>
    <w:rsid w:val="00382182"/>
    <w:rsid w:val="00382EB6"/>
    <w:rsid w:val="00383325"/>
    <w:rsid w:val="00383E69"/>
    <w:rsid w:val="00385846"/>
    <w:rsid w:val="00386412"/>
    <w:rsid w:val="003871F9"/>
    <w:rsid w:val="003916FB"/>
    <w:rsid w:val="00391708"/>
    <w:rsid w:val="00392BC8"/>
    <w:rsid w:val="00394A18"/>
    <w:rsid w:val="0039502F"/>
    <w:rsid w:val="003952B9"/>
    <w:rsid w:val="00395F7B"/>
    <w:rsid w:val="00396290"/>
    <w:rsid w:val="00396E05"/>
    <w:rsid w:val="0039707C"/>
    <w:rsid w:val="003973F4"/>
    <w:rsid w:val="0039753C"/>
    <w:rsid w:val="003977A6"/>
    <w:rsid w:val="00397A0F"/>
    <w:rsid w:val="003A07F6"/>
    <w:rsid w:val="003A0F47"/>
    <w:rsid w:val="003A138C"/>
    <w:rsid w:val="003A1848"/>
    <w:rsid w:val="003A24F2"/>
    <w:rsid w:val="003A3B61"/>
    <w:rsid w:val="003A5752"/>
    <w:rsid w:val="003A65D4"/>
    <w:rsid w:val="003A7092"/>
    <w:rsid w:val="003B09D6"/>
    <w:rsid w:val="003B0DCA"/>
    <w:rsid w:val="003B1595"/>
    <w:rsid w:val="003B1B44"/>
    <w:rsid w:val="003B4903"/>
    <w:rsid w:val="003B7FCB"/>
    <w:rsid w:val="003C061D"/>
    <w:rsid w:val="003C1275"/>
    <w:rsid w:val="003C4049"/>
    <w:rsid w:val="003C4160"/>
    <w:rsid w:val="003C4CE5"/>
    <w:rsid w:val="003C4FE8"/>
    <w:rsid w:val="003C53BB"/>
    <w:rsid w:val="003C5985"/>
    <w:rsid w:val="003C59BC"/>
    <w:rsid w:val="003C606A"/>
    <w:rsid w:val="003C6642"/>
    <w:rsid w:val="003C7F46"/>
    <w:rsid w:val="003D02B7"/>
    <w:rsid w:val="003D0930"/>
    <w:rsid w:val="003D09E5"/>
    <w:rsid w:val="003D426B"/>
    <w:rsid w:val="003D4607"/>
    <w:rsid w:val="003D4698"/>
    <w:rsid w:val="003D48BE"/>
    <w:rsid w:val="003D4DBD"/>
    <w:rsid w:val="003D54BF"/>
    <w:rsid w:val="003D5BE5"/>
    <w:rsid w:val="003D5C8F"/>
    <w:rsid w:val="003D621C"/>
    <w:rsid w:val="003D6C8F"/>
    <w:rsid w:val="003D6F4F"/>
    <w:rsid w:val="003D6FB7"/>
    <w:rsid w:val="003E0E70"/>
    <w:rsid w:val="003E16A7"/>
    <w:rsid w:val="003E1907"/>
    <w:rsid w:val="003E1CC3"/>
    <w:rsid w:val="003E2249"/>
    <w:rsid w:val="003E2648"/>
    <w:rsid w:val="003E27BD"/>
    <w:rsid w:val="003E27BE"/>
    <w:rsid w:val="003E3BAF"/>
    <w:rsid w:val="003E3BC7"/>
    <w:rsid w:val="003E46BE"/>
    <w:rsid w:val="003E4B07"/>
    <w:rsid w:val="003E559C"/>
    <w:rsid w:val="003E55DB"/>
    <w:rsid w:val="003E5D1D"/>
    <w:rsid w:val="003E6159"/>
    <w:rsid w:val="003E6C51"/>
    <w:rsid w:val="003E6CC2"/>
    <w:rsid w:val="003E71C9"/>
    <w:rsid w:val="003E73C8"/>
    <w:rsid w:val="003F0019"/>
    <w:rsid w:val="003F0618"/>
    <w:rsid w:val="003F0BB3"/>
    <w:rsid w:val="003F0DB0"/>
    <w:rsid w:val="003F474F"/>
    <w:rsid w:val="003F68A9"/>
    <w:rsid w:val="003F6908"/>
    <w:rsid w:val="003F6C85"/>
    <w:rsid w:val="003F6ED2"/>
    <w:rsid w:val="003F70F7"/>
    <w:rsid w:val="0040011C"/>
    <w:rsid w:val="00400A1A"/>
    <w:rsid w:val="00400E43"/>
    <w:rsid w:val="00401355"/>
    <w:rsid w:val="00401F0A"/>
    <w:rsid w:val="0040207F"/>
    <w:rsid w:val="00402526"/>
    <w:rsid w:val="00402D38"/>
    <w:rsid w:val="0040419D"/>
    <w:rsid w:val="00404BE8"/>
    <w:rsid w:val="004066A6"/>
    <w:rsid w:val="00406A34"/>
    <w:rsid w:val="00406EE5"/>
    <w:rsid w:val="00410533"/>
    <w:rsid w:val="004106CE"/>
    <w:rsid w:val="00410EF4"/>
    <w:rsid w:val="0041174E"/>
    <w:rsid w:val="00412D07"/>
    <w:rsid w:val="00413395"/>
    <w:rsid w:val="004133E4"/>
    <w:rsid w:val="00413714"/>
    <w:rsid w:val="004137AD"/>
    <w:rsid w:val="00413BC5"/>
    <w:rsid w:val="0041469D"/>
    <w:rsid w:val="004146B0"/>
    <w:rsid w:val="00415348"/>
    <w:rsid w:val="004154C2"/>
    <w:rsid w:val="004157E7"/>
    <w:rsid w:val="00415A71"/>
    <w:rsid w:val="00416497"/>
    <w:rsid w:val="00420D3A"/>
    <w:rsid w:val="00421078"/>
    <w:rsid w:val="00422447"/>
    <w:rsid w:val="00422522"/>
    <w:rsid w:val="00423A45"/>
    <w:rsid w:val="0042447E"/>
    <w:rsid w:val="00424BCC"/>
    <w:rsid w:val="00425774"/>
    <w:rsid w:val="00425BA7"/>
    <w:rsid w:val="00426C19"/>
    <w:rsid w:val="00427100"/>
    <w:rsid w:val="00427842"/>
    <w:rsid w:val="00427A54"/>
    <w:rsid w:val="00427CF1"/>
    <w:rsid w:val="00430969"/>
    <w:rsid w:val="00430DD6"/>
    <w:rsid w:val="00431739"/>
    <w:rsid w:val="00433748"/>
    <w:rsid w:val="00433CD3"/>
    <w:rsid w:val="00433D17"/>
    <w:rsid w:val="00434823"/>
    <w:rsid w:val="00434894"/>
    <w:rsid w:val="0043495E"/>
    <w:rsid w:val="004359D7"/>
    <w:rsid w:val="00435FDE"/>
    <w:rsid w:val="00436002"/>
    <w:rsid w:val="004360C9"/>
    <w:rsid w:val="004364DF"/>
    <w:rsid w:val="004373BD"/>
    <w:rsid w:val="00437B93"/>
    <w:rsid w:val="00440264"/>
    <w:rsid w:val="00440953"/>
    <w:rsid w:val="00441518"/>
    <w:rsid w:val="00441CB6"/>
    <w:rsid w:val="00443146"/>
    <w:rsid w:val="00443598"/>
    <w:rsid w:val="00443872"/>
    <w:rsid w:val="0044593C"/>
    <w:rsid w:val="00445AE5"/>
    <w:rsid w:val="004475AD"/>
    <w:rsid w:val="00447AE5"/>
    <w:rsid w:val="00450A13"/>
    <w:rsid w:val="00450E19"/>
    <w:rsid w:val="00451C33"/>
    <w:rsid w:val="00452A2E"/>
    <w:rsid w:val="00452A68"/>
    <w:rsid w:val="0045406A"/>
    <w:rsid w:val="00454167"/>
    <w:rsid w:val="00454A88"/>
    <w:rsid w:val="00455C81"/>
    <w:rsid w:val="00456921"/>
    <w:rsid w:val="004579E7"/>
    <w:rsid w:val="00457A1E"/>
    <w:rsid w:val="004600C8"/>
    <w:rsid w:val="00461E90"/>
    <w:rsid w:val="0046371D"/>
    <w:rsid w:val="0046515F"/>
    <w:rsid w:val="00465D95"/>
    <w:rsid w:val="004663C9"/>
    <w:rsid w:val="00466E26"/>
    <w:rsid w:val="004673B6"/>
    <w:rsid w:val="00467779"/>
    <w:rsid w:val="00470C3A"/>
    <w:rsid w:val="0047115B"/>
    <w:rsid w:val="0047120D"/>
    <w:rsid w:val="00471722"/>
    <w:rsid w:val="00471D52"/>
    <w:rsid w:val="0047217E"/>
    <w:rsid w:val="00472B8F"/>
    <w:rsid w:val="00473F77"/>
    <w:rsid w:val="00475C14"/>
    <w:rsid w:val="00475D26"/>
    <w:rsid w:val="00476856"/>
    <w:rsid w:val="00477024"/>
    <w:rsid w:val="00477484"/>
    <w:rsid w:val="004800FA"/>
    <w:rsid w:val="004807F6"/>
    <w:rsid w:val="004816B6"/>
    <w:rsid w:val="00481A4B"/>
    <w:rsid w:val="00482980"/>
    <w:rsid w:val="00483231"/>
    <w:rsid w:val="00484A20"/>
    <w:rsid w:val="00484B17"/>
    <w:rsid w:val="00484D3E"/>
    <w:rsid w:val="00484F23"/>
    <w:rsid w:val="0048532A"/>
    <w:rsid w:val="0048534E"/>
    <w:rsid w:val="00485ECC"/>
    <w:rsid w:val="00486007"/>
    <w:rsid w:val="004863CA"/>
    <w:rsid w:val="00486A9D"/>
    <w:rsid w:val="00487D30"/>
    <w:rsid w:val="00491BFF"/>
    <w:rsid w:val="00491EFF"/>
    <w:rsid w:val="004976F3"/>
    <w:rsid w:val="004A01FB"/>
    <w:rsid w:val="004A02EA"/>
    <w:rsid w:val="004A0C62"/>
    <w:rsid w:val="004A214C"/>
    <w:rsid w:val="004A45DC"/>
    <w:rsid w:val="004A46EE"/>
    <w:rsid w:val="004A52BA"/>
    <w:rsid w:val="004A5D35"/>
    <w:rsid w:val="004A5F40"/>
    <w:rsid w:val="004A6008"/>
    <w:rsid w:val="004A632A"/>
    <w:rsid w:val="004A6D6F"/>
    <w:rsid w:val="004B09E2"/>
    <w:rsid w:val="004B1459"/>
    <w:rsid w:val="004B278E"/>
    <w:rsid w:val="004B2E41"/>
    <w:rsid w:val="004B39C6"/>
    <w:rsid w:val="004B3F5D"/>
    <w:rsid w:val="004B410F"/>
    <w:rsid w:val="004B4F2C"/>
    <w:rsid w:val="004B4F33"/>
    <w:rsid w:val="004B7B86"/>
    <w:rsid w:val="004B7E99"/>
    <w:rsid w:val="004C02BE"/>
    <w:rsid w:val="004C1CBD"/>
    <w:rsid w:val="004C20D0"/>
    <w:rsid w:val="004C3266"/>
    <w:rsid w:val="004C349B"/>
    <w:rsid w:val="004C367E"/>
    <w:rsid w:val="004C38D5"/>
    <w:rsid w:val="004C4282"/>
    <w:rsid w:val="004C4377"/>
    <w:rsid w:val="004C464D"/>
    <w:rsid w:val="004C4652"/>
    <w:rsid w:val="004C5192"/>
    <w:rsid w:val="004C562A"/>
    <w:rsid w:val="004C56F5"/>
    <w:rsid w:val="004C5C23"/>
    <w:rsid w:val="004C6D59"/>
    <w:rsid w:val="004C770A"/>
    <w:rsid w:val="004C7F82"/>
    <w:rsid w:val="004D0635"/>
    <w:rsid w:val="004D11B1"/>
    <w:rsid w:val="004D13B2"/>
    <w:rsid w:val="004D2293"/>
    <w:rsid w:val="004D245B"/>
    <w:rsid w:val="004D3400"/>
    <w:rsid w:val="004D39E5"/>
    <w:rsid w:val="004D39F9"/>
    <w:rsid w:val="004D472A"/>
    <w:rsid w:val="004D4CA1"/>
    <w:rsid w:val="004D53C8"/>
    <w:rsid w:val="004D586D"/>
    <w:rsid w:val="004D73DF"/>
    <w:rsid w:val="004D7769"/>
    <w:rsid w:val="004D77A5"/>
    <w:rsid w:val="004D7B16"/>
    <w:rsid w:val="004E0981"/>
    <w:rsid w:val="004E0F81"/>
    <w:rsid w:val="004E18CF"/>
    <w:rsid w:val="004E2000"/>
    <w:rsid w:val="004E28C6"/>
    <w:rsid w:val="004E3ECB"/>
    <w:rsid w:val="004E4463"/>
    <w:rsid w:val="004E5EAA"/>
    <w:rsid w:val="004E74A5"/>
    <w:rsid w:val="004E7722"/>
    <w:rsid w:val="004F0917"/>
    <w:rsid w:val="004F1E99"/>
    <w:rsid w:val="004F3585"/>
    <w:rsid w:val="004F3F50"/>
    <w:rsid w:val="004F4757"/>
    <w:rsid w:val="004F4D4C"/>
    <w:rsid w:val="004F5B0F"/>
    <w:rsid w:val="004F73BB"/>
    <w:rsid w:val="004F78B5"/>
    <w:rsid w:val="00500627"/>
    <w:rsid w:val="00500EAA"/>
    <w:rsid w:val="005021AE"/>
    <w:rsid w:val="00502454"/>
    <w:rsid w:val="0050352B"/>
    <w:rsid w:val="0050368A"/>
    <w:rsid w:val="00504DC7"/>
    <w:rsid w:val="0050515E"/>
    <w:rsid w:val="00505905"/>
    <w:rsid w:val="005061B6"/>
    <w:rsid w:val="005062BB"/>
    <w:rsid w:val="005068FA"/>
    <w:rsid w:val="00507431"/>
    <w:rsid w:val="0050751E"/>
    <w:rsid w:val="005108EB"/>
    <w:rsid w:val="0051135B"/>
    <w:rsid w:val="00511608"/>
    <w:rsid w:val="00511E53"/>
    <w:rsid w:val="00512A58"/>
    <w:rsid w:val="005133DB"/>
    <w:rsid w:val="00513C40"/>
    <w:rsid w:val="00513F9E"/>
    <w:rsid w:val="00514EC3"/>
    <w:rsid w:val="00515D9F"/>
    <w:rsid w:val="0051664C"/>
    <w:rsid w:val="005173B9"/>
    <w:rsid w:val="0051757B"/>
    <w:rsid w:val="005179E0"/>
    <w:rsid w:val="0052030F"/>
    <w:rsid w:val="0052034D"/>
    <w:rsid w:val="00520E64"/>
    <w:rsid w:val="005218A7"/>
    <w:rsid w:val="00521ED3"/>
    <w:rsid w:val="00522D19"/>
    <w:rsid w:val="005233C6"/>
    <w:rsid w:val="00523C43"/>
    <w:rsid w:val="00524A0B"/>
    <w:rsid w:val="00524C82"/>
    <w:rsid w:val="005257BE"/>
    <w:rsid w:val="005267F1"/>
    <w:rsid w:val="0052724B"/>
    <w:rsid w:val="00527ECE"/>
    <w:rsid w:val="005309A7"/>
    <w:rsid w:val="00531A31"/>
    <w:rsid w:val="00531B92"/>
    <w:rsid w:val="00532559"/>
    <w:rsid w:val="00533015"/>
    <w:rsid w:val="00533631"/>
    <w:rsid w:val="00534652"/>
    <w:rsid w:val="00534E1A"/>
    <w:rsid w:val="0053548C"/>
    <w:rsid w:val="00535A2C"/>
    <w:rsid w:val="005365AB"/>
    <w:rsid w:val="005367D7"/>
    <w:rsid w:val="00536968"/>
    <w:rsid w:val="00536A35"/>
    <w:rsid w:val="00536B78"/>
    <w:rsid w:val="0053752B"/>
    <w:rsid w:val="005378F2"/>
    <w:rsid w:val="00540872"/>
    <w:rsid w:val="0054094B"/>
    <w:rsid w:val="00540992"/>
    <w:rsid w:val="00541796"/>
    <w:rsid w:val="0054253E"/>
    <w:rsid w:val="0054345D"/>
    <w:rsid w:val="0054378C"/>
    <w:rsid w:val="0054380A"/>
    <w:rsid w:val="005452FB"/>
    <w:rsid w:val="00546767"/>
    <w:rsid w:val="00546E6B"/>
    <w:rsid w:val="005476A1"/>
    <w:rsid w:val="00550994"/>
    <w:rsid w:val="0055229A"/>
    <w:rsid w:val="00552382"/>
    <w:rsid w:val="00552717"/>
    <w:rsid w:val="00552CB8"/>
    <w:rsid w:val="00553189"/>
    <w:rsid w:val="0055329A"/>
    <w:rsid w:val="00553741"/>
    <w:rsid w:val="00553D60"/>
    <w:rsid w:val="00553E3D"/>
    <w:rsid w:val="00554CFB"/>
    <w:rsid w:val="0056099D"/>
    <w:rsid w:val="00560E37"/>
    <w:rsid w:val="00561129"/>
    <w:rsid w:val="00564530"/>
    <w:rsid w:val="005648DB"/>
    <w:rsid w:val="00564B2C"/>
    <w:rsid w:val="00564C6B"/>
    <w:rsid w:val="005664A7"/>
    <w:rsid w:val="00566DA8"/>
    <w:rsid w:val="00567B75"/>
    <w:rsid w:val="005716F5"/>
    <w:rsid w:val="00571BD8"/>
    <w:rsid w:val="005727AF"/>
    <w:rsid w:val="005735A4"/>
    <w:rsid w:val="00573ABA"/>
    <w:rsid w:val="005745EE"/>
    <w:rsid w:val="005745F3"/>
    <w:rsid w:val="005752E7"/>
    <w:rsid w:val="00575FE5"/>
    <w:rsid w:val="005763B7"/>
    <w:rsid w:val="005773F3"/>
    <w:rsid w:val="00577EB8"/>
    <w:rsid w:val="005804FB"/>
    <w:rsid w:val="00580D83"/>
    <w:rsid w:val="00581217"/>
    <w:rsid w:val="00582669"/>
    <w:rsid w:val="005843AD"/>
    <w:rsid w:val="00584448"/>
    <w:rsid w:val="00584532"/>
    <w:rsid w:val="00584829"/>
    <w:rsid w:val="005848B0"/>
    <w:rsid w:val="00585E77"/>
    <w:rsid w:val="0059071B"/>
    <w:rsid w:val="00591553"/>
    <w:rsid w:val="00591565"/>
    <w:rsid w:val="00591829"/>
    <w:rsid w:val="0059230E"/>
    <w:rsid w:val="0059232C"/>
    <w:rsid w:val="00592398"/>
    <w:rsid w:val="00592923"/>
    <w:rsid w:val="0059344D"/>
    <w:rsid w:val="00593D5F"/>
    <w:rsid w:val="00595067"/>
    <w:rsid w:val="00596AAF"/>
    <w:rsid w:val="00596E53"/>
    <w:rsid w:val="005A0E32"/>
    <w:rsid w:val="005A3A57"/>
    <w:rsid w:val="005A4F31"/>
    <w:rsid w:val="005A569C"/>
    <w:rsid w:val="005A62DB"/>
    <w:rsid w:val="005A75C7"/>
    <w:rsid w:val="005A782A"/>
    <w:rsid w:val="005A783F"/>
    <w:rsid w:val="005A7B08"/>
    <w:rsid w:val="005B10A5"/>
    <w:rsid w:val="005B2767"/>
    <w:rsid w:val="005B3987"/>
    <w:rsid w:val="005B3AB5"/>
    <w:rsid w:val="005B3D3E"/>
    <w:rsid w:val="005B45ED"/>
    <w:rsid w:val="005B4F78"/>
    <w:rsid w:val="005B5AEE"/>
    <w:rsid w:val="005B6575"/>
    <w:rsid w:val="005B7126"/>
    <w:rsid w:val="005B7686"/>
    <w:rsid w:val="005B7878"/>
    <w:rsid w:val="005C061E"/>
    <w:rsid w:val="005C070A"/>
    <w:rsid w:val="005C0714"/>
    <w:rsid w:val="005C085B"/>
    <w:rsid w:val="005C1B80"/>
    <w:rsid w:val="005C201C"/>
    <w:rsid w:val="005C37A1"/>
    <w:rsid w:val="005C3941"/>
    <w:rsid w:val="005C4000"/>
    <w:rsid w:val="005C4558"/>
    <w:rsid w:val="005C4BBF"/>
    <w:rsid w:val="005C5FCA"/>
    <w:rsid w:val="005C60F7"/>
    <w:rsid w:val="005C6682"/>
    <w:rsid w:val="005C67BF"/>
    <w:rsid w:val="005D0C1D"/>
    <w:rsid w:val="005D0F26"/>
    <w:rsid w:val="005D176C"/>
    <w:rsid w:val="005D29D5"/>
    <w:rsid w:val="005D2E6B"/>
    <w:rsid w:val="005D3772"/>
    <w:rsid w:val="005D45D0"/>
    <w:rsid w:val="005D4A67"/>
    <w:rsid w:val="005D4B11"/>
    <w:rsid w:val="005D4F69"/>
    <w:rsid w:val="005D56DE"/>
    <w:rsid w:val="005D757C"/>
    <w:rsid w:val="005D7AAB"/>
    <w:rsid w:val="005E1ED2"/>
    <w:rsid w:val="005E2157"/>
    <w:rsid w:val="005E23B1"/>
    <w:rsid w:val="005E2976"/>
    <w:rsid w:val="005E2E7C"/>
    <w:rsid w:val="005E33EE"/>
    <w:rsid w:val="005E424B"/>
    <w:rsid w:val="005E4657"/>
    <w:rsid w:val="005E579D"/>
    <w:rsid w:val="005E58B8"/>
    <w:rsid w:val="005E5A75"/>
    <w:rsid w:val="005E639E"/>
    <w:rsid w:val="005E66E7"/>
    <w:rsid w:val="005E731D"/>
    <w:rsid w:val="005E7A79"/>
    <w:rsid w:val="005E7BEF"/>
    <w:rsid w:val="005F25C2"/>
    <w:rsid w:val="005F3CC9"/>
    <w:rsid w:val="005F3D50"/>
    <w:rsid w:val="005F3F2D"/>
    <w:rsid w:val="005F4720"/>
    <w:rsid w:val="005F55FA"/>
    <w:rsid w:val="005F67FB"/>
    <w:rsid w:val="005F6891"/>
    <w:rsid w:val="005F7233"/>
    <w:rsid w:val="006023F9"/>
    <w:rsid w:val="006029FB"/>
    <w:rsid w:val="006035BF"/>
    <w:rsid w:val="00605BA3"/>
    <w:rsid w:val="00606EE4"/>
    <w:rsid w:val="00606F05"/>
    <w:rsid w:val="006077E9"/>
    <w:rsid w:val="006079EA"/>
    <w:rsid w:val="006106D8"/>
    <w:rsid w:val="006107BF"/>
    <w:rsid w:val="00610D7D"/>
    <w:rsid w:val="00611FD5"/>
    <w:rsid w:val="006133DD"/>
    <w:rsid w:val="00614049"/>
    <w:rsid w:val="00614A69"/>
    <w:rsid w:val="00615341"/>
    <w:rsid w:val="0061564B"/>
    <w:rsid w:val="0061591D"/>
    <w:rsid w:val="00615E47"/>
    <w:rsid w:val="006163E1"/>
    <w:rsid w:val="00620ED6"/>
    <w:rsid w:val="00621A61"/>
    <w:rsid w:val="00621B1E"/>
    <w:rsid w:val="00622526"/>
    <w:rsid w:val="006229B2"/>
    <w:rsid w:val="006229FD"/>
    <w:rsid w:val="006237BC"/>
    <w:rsid w:val="00624B8A"/>
    <w:rsid w:val="00625941"/>
    <w:rsid w:val="00625A7C"/>
    <w:rsid w:val="00626361"/>
    <w:rsid w:val="00626DBB"/>
    <w:rsid w:val="00627004"/>
    <w:rsid w:val="00627099"/>
    <w:rsid w:val="00627B4A"/>
    <w:rsid w:val="006306A9"/>
    <w:rsid w:val="00630A35"/>
    <w:rsid w:val="00630B00"/>
    <w:rsid w:val="00630CB8"/>
    <w:rsid w:val="00631274"/>
    <w:rsid w:val="006313F4"/>
    <w:rsid w:val="0063171A"/>
    <w:rsid w:val="0063191B"/>
    <w:rsid w:val="00631B0A"/>
    <w:rsid w:val="00632346"/>
    <w:rsid w:val="00632DA4"/>
    <w:rsid w:val="00633A37"/>
    <w:rsid w:val="00634432"/>
    <w:rsid w:val="00634B67"/>
    <w:rsid w:val="00634B9A"/>
    <w:rsid w:val="00635117"/>
    <w:rsid w:val="0063535A"/>
    <w:rsid w:val="00635EB4"/>
    <w:rsid w:val="00635FEB"/>
    <w:rsid w:val="00636190"/>
    <w:rsid w:val="006363C2"/>
    <w:rsid w:val="00636552"/>
    <w:rsid w:val="00636DB4"/>
    <w:rsid w:val="00636FDE"/>
    <w:rsid w:val="00637E56"/>
    <w:rsid w:val="00640172"/>
    <w:rsid w:val="00640669"/>
    <w:rsid w:val="00641175"/>
    <w:rsid w:val="00641F72"/>
    <w:rsid w:val="0064241D"/>
    <w:rsid w:val="006442A3"/>
    <w:rsid w:val="0064464C"/>
    <w:rsid w:val="00644D90"/>
    <w:rsid w:val="006456AF"/>
    <w:rsid w:val="0064579B"/>
    <w:rsid w:val="006477DE"/>
    <w:rsid w:val="00647A05"/>
    <w:rsid w:val="00647A78"/>
    <w:rsid w:val="00650903"/>
    <w:rsid w:val="00651590"/>
    <w:rsid w:val="00651B0C"/>
    <w:rsid w:val="00651C7A"/>
    <w:rsid w:val="00651DD5"/>
    <w:rsid w:val="006527F1"/>
    <w:rsid w:val="006530AE"/>
    <w:rsid w:val="00653213"/>
    <w:rsid w:val="00654BF2"/>
    <w:rsid w:val="00654E6C"/>
    <w:rsid w:val="0065508C"/>
    <w:rsid w:val="0065573D"/>
    <w:rsid w:val="00655DDB"/>
    <w:rsid w:val="006619B1"/>
    <w:rsid w:val="006628F7"/>
    <w:rsid w:val="006633F2"/>
    <w:rsid w:val="00664A19"/>
    <w:rsid w:val="006660D5"/>
    <w:rsid w:val="006677C1"/>
    <w:rsid w:val="00667833"/>
    <w:rsid w:val="006679E1"/>
    <w:rsid w:val="00671192"/>
    <w:rsid w:val="00671401"/>
    <w:rsid w:val="00672710"/>
    <w:rsid w:val="0067329C"/>
    <w:rsid w:val="006743FE"/>
    <w:rsid w:val="006751AD"/>
    <w:rsid w:val="00676D4E"/>
    <w:rsid w:val="0067741E"/>
    <w:rsid w:val="00677653"/>
    <w:rsid w:val="006806D9"/>
    <w:rsid w:val="006828DD"/>
    <w:rsid w:val="00682C9F"/>
    <w:rsid w:val="0068386A"/>
    <w:rsid w:val="00683BE6"/>
    <w:rsid w:val="006840A3"/>
    <w:rsid w:val="006843A5"/>
    <w:rsid w:val="00686003"/>
    <w:rsid w:val="00686B4A"/>
    <w:rsid w:val="00690A60"/>
    <w:rsid w:val="00690D1B"/>
    <w:rsid w:val="006923B7"/>
    <w:rsid w:val="006929B0"/>
    <w:rsid w:val="00692E32"/>
    <w:rsid w:val="00692F77"/>
    <w:rsid w:val="00693759"/>
    <w:rsid w:val="00695274"/>
    <w:rsid w:val="00695BFF"/>
    <w:rsid w:val="006971E4"/>
    <w:rsid w:val="006A056F"/>
    <w:rsid w:val="006A05C0"/>
    <w:rsid w:val="006A09E1"/>
    <w:rsid w:val="006A0A65"/>
    <w:rsid w:val="006A0AF3"/>
    <w:rsid w:val="006A230F"/>
    <w:rsid w:val="006A2861"/>
    <w:rsid w:val="006A3675"/>
    <w:rsid w:val="006A3A77"/>
    <w:rsid w:val="006A3DAC"/>
    <w:rsid w:val="006A4E91"/>
    <w:rsid w:val="006A52B3"/>
    <w:rsid w:val="006A5934"/>
    <w:rsid w:val="006A6E4A"/>
    <w:rsid w:val="006A7012"/>
    <w:rsid w:val="006A7803"/>
    <w:rsid w:val="006A79CF"/>
    <w:rsid w:val="006A7F38"/>
    <w:rsid w:val="006A7F74"/>
    <w:rsid w:val="006B0B5A"/>
    <w:rsid w:val="006B0DB6"/>
    <w:rsid w:val="006B0FFB"/>
    <w:rsid w:val="006B1937"/>
    <w:rsid w:val="006B1B4C"/>
    <w:rsid w:val="006B1C35"/>
    <w:rsid w:val="006B2117"/>
    <w:rsid w:val="006B5357"/>
    <w:rsid w:val="006B54F2"/>
    <w:rsid w:val="006C072E"/>
    <w:rsid w:val="006C0E3E"/>
    <w:rsid w:val="006C102F"/>
    <w:rsid w:val="006C11AA"/>
    <w:rsid w:val="006C1F51"/>
    <w:rsid w:val="006C22D1"/>
    <w:rsid w:val="006C39FB"/>
    <w:rsid w:val="006C3E95"/>
    <w:rsid w:val="006C4641"/>
    <w:rsid w:val="006C59BD"/>
    <w:rsid w:val="006C70C2"/>
    <w:rsid w:val="006D1257"/>
    <w:rsid w:val="006D1BA7"/>
    <w:rsid w:val="006D1FB0"/>
    <w:rsid w:val="006D2910"/>
    <w:rsid w:val="006D2E73"/>
    <w:rsid w:val="006D3137"/>
    <w:rsid w:val="006D374D"/>
    <w:rsid w:val="006D37AE"/>
    <w:rsid w:val="006D3CEC"/>
    <w:rsid w:val="006D4C7D"/>
    <w:rsid w:val="006D63D7"/>
    <w:rsid w:val="006D6750"/>
    <w:rsid w:val="006D6A65"/>
    <w:rsid w:val="006D6EB6"/>
    <w:rsid w:val="006D7304"/>
    <w:rsid w:val="006D79F5"/>
    <w:rsid w:val="006D7B18"/>
    <w:rsid w:val="006D7CD9"/>
    <w:rsid w:val="006E0019"/>
    <w:rsid w:val="006E0829"/>
    <w:rsid w:val="006E0BF6"/>
    <w:rsid w:val="006E1A15"/>
    <w:rsid w:val="006E1E4F"/>
    <w:rsid w:val="006E2C01"/>
    <w:rsid w:val="006E3725"/>
    <w:rsid w:val="006E3F9A"/>
    <w:rsid w:val="006E44FD"/>
    <w:rsid w:val="006E6E2B"/>
    <w:rsid w:val="006E7A59"/>
    <w:rsid w:val="006F0008"/>
    <w:rsid w:val="006F03BF"/>
    <w:rsid w:val="006F0BF4"/>
    <w:rsid w:val="006F1281"/>
    <w:rsid w:val="006F2103"/>
    <w:rsid w:val="006F29E1"/>
    <w:rsid w:val="006F2BB8"/>
    <w:rsid w:val="006F352F"/>
    <w:rsid w:val="006F474E"/>
    <w:rsid w:val="006F5224"/>
    <w:rsid w:val="006F663A"/>
    <w:rsid w:val="006F7256"/>
    <w:rsid w:val="006F7DBB"/>
    <w:rsid w:val="00702341"/>
    <w:rsid w:val="00702385"/>
    <w:rsid w:val="00703F50"/>
    <w:rsid w:val="007043DC"/>
    <w:rsid w:val="00704AB4"/>
    <w:rsid w:val="00704C5B"/>
    <w:rsid w:val="00704E96"/>
    <w:rsid w:val="00704F9F"/>
    <w:rsid w:val="007053E4"/>
    <w:rsid w:val="007059E1"/>
    <w:rsid w:val="00706DD3"/>
    <w:rsid w:val="0070721E"/>
    <w:rsid w:val="0070725E"/>
    <w:rsid w:val="0070753C"/>
    <w:rsid w:val="00707D9B"/>
    <w:rsid w:val="0071113F"/>
    <w:rsid w:val="00711415"/>
    <w:rsid w:val="00713D14"/>
    <w:rsid w:val="00713D1D"/>
    <w:rsid w:val="0071425E"/>
    <w:rsid w:val="007145C7"/>
    <w:rsid w:val="007149A3"/>
    <w:rsid w:val="00715E8E"/>
    <w:rsid w:val="007170BF"/>
    <w:rsid w:val="007173B5"/>
    <w:rsid w:val="00720EE1"/>
    <w:rsid w:val="0072495E"/>
    <w:rsid w:val="00725C66"/>
    <w:rsid w:val="007260D0"/>
    <w:rsid w:val="007267CD"/>
    <w:rsid w:val="00727767"/>
    <w:rsid w:val="007279A3"/>
    <w:rsid w:val="00730B97"/>
    <w:rsid w:val="00730C56"/>
    <w:rsid w:val="00733133"/>
    <w:rsid w:val="00733221"/>
    <w:rsid w:val="0073328C"/>
    <w:rsid w:val="00734F72"/>
    <w:rsid w:val="0073572B"/>
    <w:rsid w:val="00736DEC"/>
    <w:rsid w:val="00740D6B"/>
    <w:rsid w:val="00741806"/>
    <w:rsid w:val="00742DC8"/>
    <w:rsid w:val="00743298"/>
    <w:rsid w:val="00743473"/>
    <w:rsid w:val="0074564C"/>
    <w:rsid w:val="00746A51"/>
    <w:rsid w:val="00747AB6"/>
    <w:rsid w:val="00747FD4"/>
    <w:rsid w:val="00751E83"/>
    <w:rsid w:val="00751FA0"/>
    <w:rsid w:val="00752944"/>
    <w:rsid w:val="00752B10"/>
    <w:rsid w:val="007535A6"/>
    <w:rsid w:val="00753FB0"/>
    <w:rsid w:val="007540ED"/>
    <w:rsid w:val="00754ADB"/>
    <w:rsid w:val="00754B36"/>
    <w:rsid w:val="00755369"/>
    <w:rsid w:val="00755431"/>
    <w:rsid w:val="00756263"/>
    <w:rsid w:val="00756543"/>
    <w:rsid w:val="007566A2"/>
    <w:rsid w:val="00756E0C"/>
    <w:rsid w:val="00757478"/>
    <w:rsid w:val="00757BE9"/>
    <w:rsid w:val="00760C2C"/>
    <w:rsid w:val="00762046"/>
    <w:rsid w:val="0076216D"/>
    <w:rsid w:val="007634F3"/>
    <w:rsid w:val="007636A4"/>
    <w:rsid w:val="00763D46"/>
    <w:rsid w:val="0076407D"/>
    <w:rsid w:val="00764084"/>
    <w:rsid w:val="0076507E"/>
    <w:rsid w:val="007666AE"/>
    <w:rsid w:val="0076679A"/>
    <w:rsid w:val="00766C2D"/>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77D69"/>
    <w:rsid w:val="0078009E"/>
    <w:rsid w:val="00782713"/>
    <w:rsid w:val="00783107"/>
    <w:rsid w:val="0078465A"/>
    <w:rsid w:val="00784EC6"/>
    <w:rsid w:val="007857D0"/>
    <w:rsid w:val="007861B8"/>
    <w:rsid w:val="00786262"/>
    <w:rsid w:val="00786BCF"/>
    <w:rsid w:val="00790270"/>
    <w:rsid w:val="00791FB5"/>
    <w:rsid w:val="00792E40"/>
    <w:rsid w:val="0079341F"/>
    <w:rsid w:val="00793ED2"/>
    <w:rsid w:val="00795A3B"/>
    <w:rsid w:val="00795DDA"/>
    <w:rsid w:val="007967C6"/>
    <w:rsid w:val="00796816"/>
    <w:rsid w:val="0079715D"/>
    <w:rsid w:val="00797AA9"/>
    <w:rsid w:val="007A12B4"/>
    <w:rsid w:val="007A187B"/>
    <w:rsid w:val="007A40C6"/>
    <w:rsid w:val="007A42F8"/>
    <w:rsid w:val="007A508F"/>
    <w:rsid w:val="007A566B"/>
    <w:rsid w:val="007B10A8"/>
    <w:rsid w:val="007B15AA"/>
    <w:rsid w:val="007B1EA0"/>
    <w:rsid w:val="007B1FC1"/>
    <w:rsid w:val="007B215B"/>
    <w:rsid w:val="007B268A"/>
    <w:rsid w:val="007B2AF3"/>
    <w:rsid w:val="007B2DBB"/>
    <w:rsid w:val="007B3EB4"/>
    <w:rsid w:val="007B4AA5"/>
    <w:rsid w:val="007B4EDA"/>
    <w:rsid w:val="007B51FB"/>
    <w:rsid w:val="007B66B5"/>
    <w:rsid w:val="007B680A"/>
    <w:rsid w:val="007B68AF"/>
    <w:rsid w:val="007B6B4B"/>
    <w:rsid w:val="007C0627"/>
    <w:rsid w:val="007C0AFC"/>
    <w:rsid w:val="007C0FC1"/>
    <w:rsid w:val="007C1086"/>
    <w:rsid w:val="007C145F"/>
    <w:rsid w:val="007C1601"/>
    <w:rsid w:val="007C1904"/>
    <w:rsid w:val="007C1D64"/>
    <w:rsid w:val="007C26E7"/>
    <w:rsid w:val="007C26F6"/>
    <w:rsid w:val="007C3095"/>
    <w:rsid w:val="007C31D3"/>
    <w:rsid w:val="007C3B45"/>
    <w:rsid w:val="007C3B7B"/>
    <w:rsid w:val="007C495A"/>
    <w:rsid w:val="007C5BA7"/>
    <w:rsid w:val="007C630C"/>
    <w:rsid w:val="007C6A7D"/>
    <w:rsid w:val="007C7109"/>
    <w:rsid w:val="007C7AEE"/>
    <w:rsid w:val="007D00CA"/>
    <w:rsid w:val="007D04B4"/>
    <w:rsid w:val="007D09EA"/>
    <w:rsid w:val="007D0B2D"/>
    <w:rsid w:val="007D0DF5"/>
    <w:rsid w:val="007D0F2E"/>
    <w:rsid w:val="007D12C7"/>
    <w:rsid w:val="007D1B90"/>
    <w:rsid w:val="007D21C0"/>
    <w:rsid w:val="007D3ADE"/>
    <w:rsid w:val="007D4684"/>
    <w:rsid w:val="007D5414"/>
    <w:rsid w:val="007D5F98"/>
    <w:rsid w:val="007D6092"/>
    <w:rsid w:val="007E0043"/>
    <w:rsid w:val="007E005C"/>
    <w:rsid w:val="007E05B4"/>
    <w:rsid w:val="007E0B66"/>
    <w:rsid w:val="007E0E8E"/>
    <w:rsid w:val="007E1529"/>
    <w:rsid w:val="007E15D0"/>
    <w:rsid w:val="007E2BC1"/>
    <w:rsid w:val="007E3869"/>
    <w:rsid w:val="007E3B18"/>
    <w:rsid w:val="007E429A"/>
    <w:rsid w:val="007E62D8"/>
    <w:rsid w:val="007E632C"/>
    <w:rsid w:val="007F0C40"/>
    <w:rsid w:val="007F0C6C"/>
    <w:rsid w:val="007F1929"/>
    <w:rsid w:val="007F2AAD"/>
    <w:rsid w:val="007F334B"/>
    <w:rsid w:val="007F3AAB"/>
    <w:rsid w:val="007F3DF3"/>
    <w:rsid w:val="007F4ED2"/>
    <w:rsid w:val="007F7A93"/>
    <w:rsid w:val="008009A0"/>
    <w:rsid w:val="00802403"/>
    <w:rsid w:val="0080250B"/>
    <w:rsid w:val="00802856"/>
    <w:rsid w:val="00802DE1"/>
    <w:rsid w:val="0080304C"/>
    <w:rsid w:val="008055E3"/>
    <w:rsid w:val="008058AF"/>
    <w:rsid w:val="00806BEB"/>
    <w:rsid w:val="00806C1B"/>
    <w:rsid w:val="0080762E"/>
    <w:rsid w:val="00810BA6"/>
    <w:rsid w:val="00811128"/>
    <w:rsid w:val="00811264"/>
    <w:rsid w:val="00811526"/>
    <w:rsid w:val="008136CD"/>
    <w:rsid w:val="00813CC4"/>
    <w:rsid w:val="008142E1"/>
    <w:rsid w:val="00814742"/>
    <w:rsid w:val="008151C9"/>
    <w:rsid w:val="00815747"/>
    <w:rsid w:val="00815A8B"/>
    <w:rsid w:val="00815D39"/>
    <w:rsid w:val="00816690"/>
    <w:rsid w:val="00817E5D"/>
    <w:rsid w:val="008200D2"/>
    <w:rsid w:val="008205AF"/>
    <w:rsid w:val="00820AEB"/>
    <w:rsid w:val="00820DD9"/>
    <w:rsid w:val="00821BD9"/>
    <w:rsid w:val="00822205"/>
    <w:rsid w:val="00822462"/>
    <w:rsid w:val="008229D1"/>
    <w:rsid w:val="00823708"/>
    <w:rsid w:val="008238C3"/>
    <w:rsid w:val="008240C5"/>
    <w:rsid w:val="00825287"/>
    <w:rsid w:val="00825291"/>
    <w:rsid w:val="008306ED"/>
    <w:rsid w:val="00830D4E"/>
    <w:rsid w:val="00831339"/>
    <w:rsid w:val="008319AF"/>
    <w:rsid w:val="00831ACE"/>
    <w:rsid w:val="00831C6C"/>
    <w:rsid w:val="00831E17"/>
    <w:rsid w:val="00832027"/>
    <w:rsid w:val="00832855"/>
    <w:rsid w:val="00832B9D"/>
    <w:rsid w:val="00832EAF"/>
    <w:rsid w:val="0083384A"/>
    <w:rsid w:val="00833FBC"/>
    <w:rsid w:val="00834E31"/>
    <w:rsid w:val="008362CD"/>
    <w:rsid w:val="00837E11"/>
    <w:rsid w:val="008418B2"/>
    <w:rsid w:val="00842695"/>
    <w:rsid w:val="00842FA9"/>
    <w:rsid w:val="008453C7"/>
    <w:rsid w:val="00845AD2"/>
    <w:rsid w:val="0084606D"/>
    <w:rsid w:val="00846402"/>
    <w:rsid w:val="00847343"/>
    <w:rsid w:val="00847802"/>
    <w:rsid w:val="00850442"/>
    <w:rsid w:val="008524D8"/>
    <w:rsid w:val="0085286A"/>
    <w:rsid w:val="00856855"/>
    <w:rsid w:val="00856FE1"/>
    <w:rsid w:val="00857DBF"/>
    <w:rsid w:val="00860D70"/>
    <w:rsid w:val="008627BE"/>
    <w:rsid w:val="00863A23"/>
    <w:rsid w:val="00864622"/>
    <w:rsid w:val="0086472F"/>
    <w:rsid w:val="008649B2"/>
    <w:rsid w:val="008679D9"/>
    <w:rsid w:val="008707CA"/>
    <w:rsid w:val="00870CAA"/>
    <w:rsid w:val="008710C7"/>
    <w:rsid w:val="008715D3"/>
    <w:rsid w:val="00871E7E"/>
    <w:rsid w:val="00873941"/>
    <w:rsid w:val="00873F19"/>
    <w:rsid w:val="00873F80"/>
    <w:rsid w:val="00875051"/>
    <w:rsid w:val="00876CC9"/>
    <w:rsid w:val="0088064C"/>
    <w:rsid w:val="00881824"/>
    <w:rsid w:val="00881C24"/>
    <w:rsid w:val="00881F5A"/>
    <w:rsid w:val="00882EDA"/>
    <w:rsid w:val="0088344C"/>
    <w:rsid w:val="00883A58"/>
    <w:rsid w:val="00884799"/>
    <w:rsid w:val="00885366"/>
    <w:rsid w:val="00885F2F"/>
    <w:rsid w:val="00886A39"/>
    <w:rsid w:val="008902B6"/>
    <w:rsid w:val="008915CC"/>
    <w:rsid w:val="008926F5"/>
    <w:rsid w:val="00892849"/>
    <w:rsid w:val="00892F32"/>
    <w:rsid w:val="00892F86"/>
    <w:rsid w:val="0089318F"/>
    <w:rsid w:val="00893868"/>
    <w:rsid w:val="00893A9A"/>
    <w:rsid w:val="00893CD2"/>
    <w:rsid w:val="008947EF"/>
    <w:rsid w:val="00894ABF"/>
    <w:rsid w:val="00895531"/>
    <w:rsid w:val="00895BB9"/>
    <w:rsid w:val="00897A28"/>
    <w:rsid w:val="008A02E2"/>
    <w:rsid w:val="008A05F0"/>
    <w:rsid w:val="008A39CF"/>
    <w:rsid w:val="008A5CC8"/>
    <w:rsid w:val="008A6027"/>
    <w:rsid w:val="008A678A"/>
    <w:rsid w:val="008A7B29"/>
    <w:rsid w:val="008A7B52"/>
    <w:rsid w:val="008B0AFF"/>
    <w:rsid w:val="008B11DE"/>
    <w:rsid w:val="008B137D"/>
    <w:rsid w:val="008B1798"/>
    <w:rsid w:val="008B1901"/>
    <w:rsid w:val="008B1A91"/>
    <w:rsid w:val="008B24DD"/>
    <w:rsid w:val="008B2E6D"/>
    <w:rsid w:val="008B2EC1"/>
    <w:rsid w:val="008B3423"/>
    <w:rsid w:val="008B37C6"/>
    <w:rsid w:val="008B46D0"/>
    <w:rsid w:val="008B4B6A"/>
    <w:rsid w:val="008B512D"/>
    <w:rsid w:val="008B5A03"/>
    <w:rsid w:val="008B7781"/>
    <w:rsid w:val="008C00F5"/>
    <w:rsid w:val="008C079E"/>
    <w:rsid w:val="008C10BC"/>
    <w:rsid w:val="008C1A50"/>
    <w:rsid w:val="008C2D8E"/>
    <w:rsid w:val="008C2F2C"/>
    <w:rsid w:val="008C3683"/>
    <w:rsid w:val="008C3A1A"/>
    <w:rsid w:val="008C3B5C"/>
    <w:rsid w:val="008C4BE4"/>
    <w:rsid w:val="008C4FC1"/>
    <w:rsid w:val="008C5F5A"/>
    <w:rsid w:val="008C64FB"/>
    <w:rsid w:val="008C7286"/>
    <w:rsid w:val="008C7670"/>
    <w:rsid w:val="008D190C"/>
    <w:rsid w:val="008D1C55"/>
    <w:rsid w:val="008D1C6F"/>
    <w:rsid w:val="008D1DCB"/>
    <w:rsid w:val="008D2B3E"/>
    <w:rsid w:val="008D414F"/>
    <w:rsid w:val="008D4B4D"/>
    <w:rsid w:val="008D4C93"/>
    <w:rsid w:val="008D5867"/>
    <w:rsid w:val="008E00D9"/>
    <w:rsid w:val="008E040A"/>
    <w:rsid w:val="008E1444"/>
    <w:rsid w:val="008E1D43"/>
    <w:rsid w:val="008E2BE5"/>
    <w:rsid w:val="008E2FA3"/>
    <w:rsid w:val="008E3300"/>
    <w:rsid w:val="008E3DE4"/>
    <w:rsid w:val="008E525B"/>
    <w:rsid w:val="008E5694"/>
    <w:rsid w:val="008E62D5"/>
    <w:rsid w:val="008E6D39"/>
    <w:rsid w:val="008E768E"/>
    <w:rsid w:val="008E7C95"/>
    <w:rsid w:val="008E7D97"/>
    <w:rsid w:val="008F0083"/>
    <w:rsid w:val="008F0F94"/>
    <w:rsid w:val="008F173F"/>
    <w:rsid w:val="008F2313"/>
    <w:rsid w:val="008F24CA"/>
    <w:rsid w:val="008F2578"/>
    <w:rsid w:val="008F28BA"/>
    <w:rsid w:val="008F2E8C"/>
    <w:rsid w:val="008F30B2"/>
    <w:rsid w:val="008F3470"/>
    <w:rsid w:val="008F36D7"/>
    <w:rsid w:val="008F3AA9"/>
    <w:rsid w:val="008F43E2"/>
    <w:rsid w:val="008F5FC0"/>
    <w:rsid w:val="008F6466"/>
    <w:rsid w:val="008F697F"/>
    <w:rsid w:val="008F69D4"/>
    <w:rsid w:val="008F71D8"/>
    <w:rsid w:val="008F7AE4"/>
    <w:rsid w:val="008F7CDF"/>
    <w:rsid w:val="00900F76"/>
    <w:rsid w:val="009011BC"/>
    <w:rsid w:val="00901615"/>
    <w:rsid w:val="00901844"/>
    <w:rsid w:val="00902261"/>
    <w:rsid w:val="009023A4"/>
    <w:rsid w:val="00902C75"/>
    <w:rsid w:val="00902F18"/>
    <w:rsid w:val="0090336D"/>
    <w:rsid w:val="009046B5"/>
    <w:rsid w:val="00904E57"/>
    <w:rsid w:val="00905531"/>
    <w:rsid w:val="009055DE"/>
    <w:rsid w:val="009056F4"/>
    <w:rsid w:val="0090595F"/>
    <w:rsid w:val="00906124"/>
    <w:rsid w:val="00906308"/>
    <w:rsid w:val="009063CE"/>
    <w:rsid w:val="009068BC"/>
    <w:rsid w:val="00906A40"/>
    <w:rsid w:val="00907B31"/>
    <w:rsid w:val="009101F4"/>
    <w:rsid w:val="00910626"/>
    <w:rsid w:val="00912026"/>
    <w:rsid w:val="00912D60"/>
    <w:rsid w:val="00913345"/>
    <w:rsid w:val="009149BF"/>
    <w:rsid w:val="00914A99"/>
    <w:rsid w:val="00914C47"/>
    <w:rsid w:val="009155F3"/>
    <w:rsid w:val="00915F2D"/>
    <w:rsid w:val="009168DA"/>
    <w:rsid w:val="00916E70"/>
    <w:rsid w:val="009174C9"/>
    <w:rsid w:val="00921081"/>
    <w:rsid w:val="009212AE"/>
    <w:rsid w:val="00921405"/>
    <w:rsid w:val="009214DC"/>
    <w:rsid w:val="0092228F"/>
    <w:rsid w:val="00922AA7"/>
    <w:rsid w:val="0092321A"/>
    <w:rsid w:val="009247A0"/>
    <w:rsid w:val="009250C7"/>
    <w:rsid w:val="009257BB"/>
    <w:rsid w:val="0092602A"/>
    <w:rsid w:val="00926B57"/>
    <w:rsid w:val="00927744"/>
    <w:rsid w:val="00927AE2"/>
    <w:rsid w:val="00927EE6"/>
    <w:rsid w:val="009308E9"/>
    <w:rsid w:val="0093130F"/>
    <w:rsid w:val="009317C2"/>
    <w:rsid w:val="00931B9A"/>
    <w:rsid w:val="009325D4"/>
    <w:rsid w:val="00933AD9"/>
    <w:rsid w:val="00933C1B"/>
    <w:rsid w:val="0093428A"/>
    <w:rsid w:val="0093538E"/>
    <w:rsid w:val="00935803"/>
    <w:rsid w:val="00936387"/>
    <w:rsid w:val="00936612"/>
    <w:rsid w:val="00936F1B"/>
    <w:rsid w:val="009372FC"/>
    <w:rsid w:val="009409BB"/>
    <w:rsid w:val="0094129E"/>
    <w:rsid w:val="00942719"/>
    <w:rsid w:val="009439C9"/>
    <w:rsid w:val="00943B47"/>
    <w:rsid w:val="0094570E"/>
    <w:rsid w:val="0094571C"/>
    <w:rsid w:val="00945D8C"/>
    <w:rsid w:val="00945E4B"/>
    <w:rsid w:val="009466C5"/>
    <w:rsid w:val="009467B9"/>
    <w:rsid w:val="00946BBB"/>
    <w:rsid w:val="00947406"/>
    <w:rsid w:val="00947720"/>
    <w:rsid w:val="009478BA"/>
    <w:rsid w:val="009508FE"/>
    <w:rsid w:val="0095249A"/>
    <w:rsid w:val="00952D3E"/>
    <w:rsid w:val="00952FC0"/>
    <w:rsid w:val="009533D8"/>
    <w:rsid w:val="0095376A"/>
    <w:rsid w:val="009541E4"/>
    <w:rsid w:val="0095434D"/>
    <w:rsid w:val="009543C7"/>
    <w:rsid w:val="009545CB"/>
    <w:rsid w:val="0095496F"/>
    <w:rsid w:val="0095499A"/>
    <w:rsid w:val="00954E25"/>
    <w:rsid w:val="00954EF6"/>
    <w:rsid w:val="00955ADB"/>
    <w:rsid w:val="00957F07"/>
    <w:rsid w:val="00960E2F"/>
    <w:rsid w:val="00961172"/>
    <w:rsid w:val="009613BF"/>
    <w:rsid w:val="00961E0C"/>
    <w:rsid w:val="00962216"/>
    <w:rsid w:val="00962489"/>
    <w:rsid w:val="00964207"/>
    <w:rsid w:val="00964316"/>
    <w:rsid w:val="009656FF"/>
    <w:rsid w:val="00965DEA"/>
    <w:rsid w:val="00966ECA"/>
    <w:rsid w:val="00967BF1"/>
    <w:rsid w:val="00967D2A"/>
    <w:rsid w:val="009706A8"/>
    <w:rsid w:val="009708B7"/>
    <w:rsid w:val="00971A25"/>
    <w:rsid w:val="00971B76"/>
    <w:rsid w:val="00972B48"/>
    <w:rsid w:val="00972D7F"/>
    <w:rsid w:val="00973B8F"/>
    <w:rsid w:val="00973D92"/>
    <w:rsid w:val="00974BFF"/>
    <w:rsid w:val="00975FEE"/>
    <w:rsid w:val="00976353"/>
    <w:rsid w:val="009764AE"/>
    <w:rsid w:val="0097702A"/>
    <w:rsid w:val="00977F69"/>
    <w:rsid w:val="00977FDF"/>
    <w:rsid w:val="00980595"/>
    <w:rsid w:val="00980626"/>
    <w:rsid w:val="00980776"/>
    <w:rsid w:val="009817EB"/>
    <w:rsid w:val="00981A24"/>
    <w:rsid w:val="00981AD8"/>
    <w:rsid w:val="0098318E"/>
    <w:rsid w:val="009838F9"/>
    <w:rsid w:val="0098394C"/>
    <w:rsid w:val="00983BD5"/>
    <w:rsid w:val="00983CC8"/>
    <w:rsid w:val="00983D09"/>
    <w:rsid w:val="00984A6F"/>
    <w:rsid w:val="009855F1"/>
    <w:rsid w:val="009860EF"/>
    <w:rsid w:val="00986545"/>
    <w:rsid w:val="009867CB"/>
    <w:rsid w:val="00987154"/>
    <w:rsid w:val="00987815"/>
    <w:rsid w:val="0099000A"/>
    <w:rsid w:val="00990234"/>
    <w:rsid w:val="00990375"/>
    <w:rsid w:val="00990E35"/>
    <w:rsid w:val="00992147"/>
    <w:rsid w:val="00992B08"/>
    <w:rsid w:val="0099342D"/>
    <w:rsid w:val="009935F5"/>
    <w:rsid w:val="00994B53"/>
    <w:rsid w:val="00994FD9"/>
    <w:rsid w:val="009955E6"/>
    <w:rsid w:val="009956D9"/>
    <w:rsid w:val="00996D4C"/>
    <w:rsid w:val="009972A0"/>
    <w:rsid w:val="009A01FC"/>
    <w:rsid w:val="009A079C"/>
    <w:rsid w:val="009A0DB7"/>
    <w:rsid w:val="009A3BBC"/>
    <w:rsid w:val="009A3EDE"/>
    <w:rsid w:val="009A40D2"/>
    <w:rsid w:val="009A4B74"/>
    <w:rsid w:val="009A4FC9"/>
    <w:rsid w:val="009A55CA"/>
    <w:rsid w:val="009A56F3"/>
    <w:rsid w:val="009A5908"/>
    <w:rsid w:val="009A5C8A"/>
    <w:rsid w:val="009A60D9"/>
    <w:rsid w:val="009A7155"/>
    <w:rsid w:val="009A76D3"/>
    <w:rsid w:val="009B19F6"/>
    <w:rsid w:val="009B460D"/>
    <w:rsid w:val="009B5773"/>
    <w:rsid w:val="009B5AD5"/>
    <w:rsid w:val="009B6CD9"/>
    <w:rsid w:val="009C0B6C"/>
    <w:rsid w:val="009C1C9E"/>
    <w:rsid w:val="009C2127"/>
    <w:rsid w:val="009C2387"/>
    <w:rsid w:val="009C2636"/>
    <w:rsid w:val="009C285D"/>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6E80"/>
    <w:rsid w:val="009D718D"/>
    <w:rsid w:val="009D72C1"/>
    <w:rsid w:val="009D79CE"/>
    <w:rsid w:val="009D7BBE"/>
    <w:rsid w:val="009E0D6B"/>
    <w:rsid w:val="009E2709"/>
    <w:rsid w:val="009E3478"/>
    <w:rsid w:val="009E5105"/>
    <w:rsid w:val="009E643B"/>
    <w:rsid w:val="009E7333"/>
    <w:rsid w:val="009F00C4"/>
    <w:rsid w:val="009F263D"/>
    <w:rsid w:val="009F310F"/>
    <w:rsid w:val="009F4434"/>
    <w:rsid w:val="009F51AD"/>
    <w:rsid w:val="009F77FE"/>
    <w:rsid w:val="00A0011E"/>
    <w:rsid w:val="00A00C0E"/>
    <w:rsid w:val="00A0488D"/>
    <w:rsid w:val="00A049F3"/>
    <w:rsid w:val="00A0509E"/>
    <w:rsid w:val="00A06303"/>
    <w:rsid w:val="00A064A4"/>
    <w:rsid w:val="00A10C08"/>
    <w:rsid w:val="00A113E5"/>
    <w:rsid w:val="00A12B81"/>
    <w:rsid w:val="00A14005"/>
    <w:rsid w:val="00A15FB2"/>
    <w:rsid w:val="00A16A35"/>
    <w:rsid w:val="00A16B60"/>
    <w:rsid w:val="00A16E9E"/>
    <w:rsid w:val="00A17BDF"/>
    <w:rsid w:val="00A2103F"/>
    <w:rsid w:val="00A21A81"/>
    <w:rsid w:val="00A21EE5"/>
    <w:rsid w:val="00A22B9D"/>
    <w:rsid w:val="00A234BC"/>
    <w:rsid w:val="00A24392"/>
    <w:rsid w:val="00A25133"/>
    <w:rsid w:val="00A27357"/>
    <w:rsid w:val="00A27BD7"/>
    <w:rsid w:val="00A30880"/>
    <w:rsid w:val="00A33059"/>
    <w:rsid w:val="00A3386A"/>
    <w:rsid w:val="00A34286"/>
    <w:rsid w:val="00A34D40"/>
    <w:rsid w:val="00A35772"/>
    <w:rsid w:val="00A366BC"/>
    <w:rsid w:val="00A40094"/>
    <w:rsid w:val="00A4022F"/>
    <w:rsid w:val="00A40FD2"/>
    <w:rsid w:val="00A41AF4"/>
    <w:rsid w:val="00A4260B"/>
    <w:rsid w:val="00A42CA5"/>
    <w:rsid w:val="00A439F5"/>
    <w:rsid w:val="00A43F3F"/>
    <w:rsid w:val="00A44F6E"/>
    <w:rsid w:val="00A45123"/>
    <w:rsid w:val="00A45C35"/>
    <w:rsid w:val="00A4621B"/>
    <w:rsid w:val="00A47EF6"/>
    <w:rsid w:val="00A47FB1"/>
    <w:rsid w:val="00A5052E"/>
    <w:rsid w:val="00A50873"/>
    <w:rsid w:val="00A524F9"/>
    <w:rsid w:val="00A52E32"/>
    <w:rsid w:val="00A530E3"/>
    <w:rsid w:val="00A5319E"/>
    <w:rsid w:val="00A5344D"/>
    <w:rsid w:val="00A53697"/>
    <w:rsid w:val="00A53847"/>
    <w:rsid w:val="00A538B6"/>
    <w:rsid w:val="00A53DF9"/>
    <w:rsid w:val="00A5417E"/>
    <w:rsid w:val="00A54200"/>
    <w:rsid w:val="00A54220"/>
    <w:rsid w:val="00A552DB"/>
    <w:rsid w:val="00A5566E"/>
    <w:rsid w:val="00A56565"/>
    <w:rsid w:val="00A56795"/>
    <w:rsid w:val="00A57273"/>
    <w:rsid w:val="00A576E3"/>
    <w:rsid w:val="00A579CC"/>
    <w:rsid w:val="00A6094B"/>
    <w:rsid w:val="00A61052"/>
    <w:rsid w:val="00A61082"/>
    <w:rsid w:val="00A61377"/>
    <w:rsid w:val="00A62925"/>
    <w:rsid w:val="00A632A4"/>
    <w:rsid w:val="00A650D3"/>
    <w:rsid w:val="00A659F2"/>
    <w:rsid w:val="00A66493"/>
    <w:rsid w:val="00A67033"/>
    <w:rsid w:val="00A67BA7"/>
    <w:rsid w:val="00A7088F"/>
    <w:rsid w:val="00A727D5"/>
    <w:rsid w:val="00A739E0"/>
    <w:rsid w:val="00A749B8"/>
    <w:rsid w:val="00A74EB7"/>
    <w:rsid w:val="00A75E1F"/>
    <w:rsid w:val="00A76A16"/>
    <w:rsid w:val="00A76DBA"/>
    <w:rsid w:val="00A77A60"/>
    <w:rsid w:val="00A77BDB"/>
    <w:rsid w:val="00A80FC2"/>
    <w:rsid w:val="00A812A4"/>
    <w:rsid w:val="00A81A69"/>
    <w:rsid w:val="00A82546"/>
    <w:rsid w:val="00A82F0B"/>
    <w:rsid w:val="00A83723"/>
    <w:rsid w:val="00A83F3D"/>
    <w:rsid w:val="00A87136"/>
    <w:rsid w:val="00A87331"/>
    <w:rsid w:val="00A90078"/>
    <w:rsid w:val="00A901C0"/>
    <w:rsid w:val="00A9046C"/>
    <w:rsid w:val="00A9166D"/>
    <w:rsid w:val="00A92C88"/>
    <w:rsid w:val="00A93BC6"/>
    <w:rsid w:val="00A94ECC"/>
    <w:rsid w:val="00A95519"/>
    <w:rsid w:val="00A95F66"/>
    <w:rsid w:val="00AA137A"/>
    <w:rsid w:val="00AA2306"/>
    <w:rsid w:val="00AA2CCE"/>
    <w:rsid w:val="00AA3E5B"/>
    <w:rsid w:val="00AA50C6"/>
    <w:rsid w:val="00AA5ABA"/>
    <w:rsid w:val="00AA5F04"/>
    <w:rsid w:val="00AA7702"/>
    <w:rsid w:val="00AA7BA9"/>
    <w:rsid w:val="00AB0535"/>
    <w:rsid w:val="00AB0D13"/>
    <w:rsid w:val="00AB0DD2"/>
    <w:rsid w:val="00AB10CB"/>
    <w:rsid w:val="00AB114C"/>
    <w:rsid w:val="00AB12B7"/>
    <w:rsid w:val="00AB220B"/>
    <w:rsid w:val="00AB2355"/>
    <w:rsid w:val="00AB266B"/>
    <w:rsid w:val="00AB2B16"/>
    <w:rsid w:val="00AB3624"/>
    <w:rsid w:val="00AB3CB4"/>
    <w:rsid w:val="00AB3F35"/>
    <w:rsid w:val="00AB40EF"/>
    <w:rsid w:val="00AB5748"/>
    <w:rsid w:val="00AB58D0"/>
    <w:rsid w:val="00AB5B0E"/>
    <w:rsid w:val="00AB5C42"/>
    <w:rsid w:val="00AB6092"/>
    <w:rsid w:val="00AB64B1"/>
    <w:rsid w:val="00AB702B"/>
    <w:rsid w:val="00AB72C9"/>
    <w:rsid w:val="00AB7EF4"/>
    <w:rsid w:val="00AC0656"/>
    <w:rsid w:val="00AC0C8A"/>
    <w:rsid w:val="00AC2AC5"/>
    <w:rsid w:val="00AC32DD"/>
    <w:rsid w:val="00AC3538"/>
    <w:rsid w:val="00AC38B0"/>
    <w:rsid w:val="00AC428C"/>
    <w:rsid w:val="00AC4C93"/>
    <w:rsid w:val="00AC4E99"/>
    <w:rsid w:val="00AC61F4"/>
    <w:rsid w:val="00AC65A0"/>
    <w:rsid w:val="00AC72F1"/>
    <w:rsid w:val="00AD050C"/>
    <w:rsid w:val="00AD0714"/>
    <w:rsid w:val="00AD07D2"/>
    <w:rsid w:val="00AD1365"/>
    <w:rsid w:val="00AD1E7E"/>
    <w:rsid w:val="00AD2AD3"/>
    <w:rsid w:val="00AD3554"/>
    <w:rsid w:val="00AD3B71"/>
    <w:rsid w:val="00AD3DDF"/>
    <w:rsid w:val="00AD47E0"/>
    <w:rsid w:val="00AD585D"/>
    <w:rsid w:val="00AD5D21"/>
    <w:rsid w:val="00AD647E"/>
    <w:rsid w:val="00AE01CD"/>
    <w:rsid w:val="00AE11AF"/>
    <w:rsid w:val="00AE2271"/>
    <w:rsid w:val="00AE233E"/>
    <w:rsid w:val="00AE3832"/>
    <w:rsid w:val="00AE394F"/>
    <w:rsid w:val="00AE438D"/>
    <w:rsid w:val="00AE4542"/>
    <w:rsid w:val="00AE49A7"/>
    <w:rsid w:val="00AE4CCC"/>
    <w:rsid w:val="00AE5C5A"/>
    <w:rsid w:val="00AE6664"/>
    <w:rsid w:val="00AE71CB"/>
    <w:rsid w:val="00AE72BF"/>
    <w:rsid w:val="00AF1013"/>
    <w:rsid w:val="00AF10E0"/>
    <w:rsid w:val="00AF1425"/>
    <w:rsid w:val="00AF170B"/>
    <w:rsid w:val="00AF21CE"/>
    <w:rsid w:val="00AF2BE3"/>
    <w:rsid w:val="00AF2DC7"/>
    <w:rsid w:val="00AF3B58"/>
    <w:rsid w:val="00AF3C23"/>
    <w:rsid w:val="00AF4152"/>
    <w:rsid w:val="00AF53A5"/>
    <w:rsid w:val="00AF5647"/>
    <w:rsid w:val="00AF5F6A"/>
    <w:rsid w:val="00AF671D"/>
    <w:rsid w:val="00AF6BD6"/>
    <w:rsid w:val="00AF6D7D"/>
    <w:rsid w:val="00AF759B"/>
    <w:rsid w:val="00B0043E"/>
    <w:rsid w:val="00B012F1"/>
    <w:rsid w:val="00B0236C"/>
    <w:rsid w:val="00B025BC"/>
    <w:rsid w:val="00B02FE3"/>
    <w:rsid w:val="00B03829"/>
    <w:rsid w:val="00B04093"/>
    <w:rsid w:val="00B040C7"/>
    <w:rsid w:val="00B056F0"/>
    <w:rsid w:val="00B06C6A"/>
    <w:rsid w:val="00B10E95"/>
    <w:rsid w:val="00B12498"/>
    <w:rsid w:val="00B13362"/>
    <w:rsid w:val="00B13496"/>
    <w:rsid w:val="00B14AC5"/>
    <w:rsid w:val="00B1532B"/>
    <w:rsid w:val="00B155A2"/>
    <w:rsid w:val="00B15ECD"/>
    <w:rsid w:val="00B15F97"/>
    <w:rsid w:val="00B165D2"/>
    <w:rsid w:val="00B16D9C"/>
    <w:rsid w:val="00B20CB7"/>
    <w:rsid w:val="00B21281"/>
    <w:rsid w:val="00B21BE5"/>
    <w:rsid w:val="00B21BF5"/>
    <w:rsid w:val="00B2259E"/>
    <w:rsid w:val="00B2348A"/>
    <w:rsid w:val="00B23892"/>
    <w:rsid w:val="00B245AA"/>
    <w:rsid w:val="00B2530E"/>
    <w:rsid w:val="00B25EE3"/>
    <w:rsid w:val="00B26898"/>
    <w:rsid w:val="00B2694F"/>
    <w:rsid w:val="00B27621"/>
    <w:rsid w:val="00B32229"/>
    <w:rsid w:val="00B335F0"/>
    <w:rsid w:val="00B33B0D"/>
    <w:rsid w:val="00B34674"/>
    <w:rsid w:val="00B34A4B"/>
    <w:rsid w:val="00B3608D"/>
    <w:rsid w:val="00B40296"/>
    <w:rsid w:val="00B407AE"/>
    <w:rsid w:val="00B408FC"/>
    <w:rsid w:val="00B40D5C"/>
    <w:rsid w:val="00B411D3"/>
    <w:rsid w:val="00B4137A"/>
    <w:rsid w:val="00B427CB"/>
    <w:rsid w:val="00B43237"/>
    <w:rsid w:val="00B4342C"/>
    <w:rsid w:val="00B43B08"/>
    <w:rsid w:val="00B45F18"/>
    <w:rsid w:val="00B4738E"/>
    <w:rsid w:val="00B47AA8"/>
    <w:rsid w:val="00B511DC"/>
    <w:rsid w:val="00B515A0"/>
    <w:rsid w:val="00B51694"/>
    <w:rsid w:val="00B52877"/>
    <w:rsid w:val="00B532E8"/>
    <w:rsid w:val="00B53870"/>
    <w:rsid w:val="00B5442D"/>
    <w:rsid w:val="00B55CA5"/>
    <w:rsid w:val="00B5616B"/>
    <w:rsid w:val="00B60A3C"/>
    <w:rsid w:val="00B615C9"/>
    <w:rsid w:val="00B61C28"/>
    <w:rsid w:val="00B622EA"/>
    <w:rsid w:val="00B64765"/>
    <w:rsid w:val="00B64EDA"/>
    <w:rsid w:val="00B652D7"/>
    <w:rsid w:val="00B662A0"/>
    <w:rsid w:val="00B7019F"/>
    <w:rsid w:val="00B7036E"/>
    <w:rsid w:val="00B708D7"/>
    <w:rsid w:val="00B719F7"/>
    <w:rsid w:val="00B72132"/>
    <w:rsid w:val="00B74396"/>
    <w:rsid w:val="00B748E3"/>
    <w:rsid w:val="00B75289"/>
    <w:rsid w:val="00B756BC"/>
    <w:rsid w:val="00B77964"/>
    <w:rsid w:val="00B80427"/>
    <w:rsid w:val="00B81082"/>
    <w:rsid w:val="00B812CE"/>
    <w:rsid w:val="00B8140A"/>
    <w:rsid w:val="00B8273A"/>
    <w:rsid w:val="00B82D70"/>
    <w:rsid w:val="00B83E1F"/>
    <w:rsid w:val="00B854A6"/>
    <w:rsid w:val="00B85AF6"/>
    <w:rsid w:val="00B86612"/>
    <w:rsid w:val="00B86DEF"/>
    <w:rsid w:val="00B873A3"/>
    <w:rsid w:val="00B877CD"/>
    <w:rsid w:val="00B909AE"/>
    <w:rsid w:val="00B90A8C"/>
    <w:rsid w:val="00B90F5A"/>
    <w:rsid w:val="00B924FF"/>
    <w:rsid w:val="00B93ED2"/>
    <w:rsid w:val="00B94C41"/>
    <w:rsid w:val="00B9562C"/>
    <w:rsid w:val="00B95FAA"/>
    <w:rsid w:val="00B9607D"/>
    <w:rsid w:val="00B96544"/>
    <w:rsid w:val="00B978DA"/>
    <w:rsid w:val="00B97BA5"/>
    <w:rsid w:val="00BA170A"/>
    <w:rsid w:val="00BA1772"/>
    <w:rsid w:val="00BA177C"/>
    <w:rsid w:val="00BA1D75"/>
    <w:rsid w:val="00BA1DDA"/>
    <w:rsid w:val="00BA2A1D"/>
    <w:rsid w:val="00BA39DD"/>
    <w:rsid w:val="00BA41F1"/>
    <w:rsid w:val="00BA530E"/>
    <w:rsid w:val="00BA5796"/>
    <w:rsid w:val="00BA5981"/>
    <w:rsid w:val="00BA6585"/>
    <w:rsid w:val="00BA6CD0"/>
    <w:rsid w:val="00BA7439"/>
    <w:rsid w:val="00BA7484"/>
    <w:rsid w:val="00BA7599"/>
    <w:rsid w:val="00BA75D5"/>
    <w:rsid w:val="00BA768D"/>
    <w:rsid w:val="00BA79C8"/>
    <w:rsid w:val="00BA7A45"/>
    <w:rsid w:val="00BB19B7"/>
    <w:rsid w:val="00BB4447"/>
    <w:rsid w:val="00BB4933"/>
    <w:rsid w:val="00BB4B79"/>
    <w:rsid w:val="00BB5F9B"/>
    <w:rsid w:val="00BB6018"/>
    <w:rsid w:val="00BB6285"/>
    <w:rsid w:val="00BB651D"/>
    <w:rsid w:val="00BB6BBE"/>
    <w:rsid w:val="00BB6C54"/>
    <w:rsid w:val="00BB6D26"/>
    <w:rsid w:val="00BB7EC1"/>
    <w:rsid w:val="00BC16F8"/>
    <w:rsid w:val="00BC1CB7"/>
    <w:rsid w:val="00BC1D16"/>
    <w:rsid w:val="00BC3280"/>
    <w:rsid w:val="00BC3410"/>
    <w:rsid w:val="00BC4DD4"/>
    <w:rsid w:val="00BC5890"/>
    <w:rsid w:val="00BC5912"/>
    <w:rsid w:val="00BC617F"/>
    <w:rsid w:val="00BC6DFD"/>
    <w:rsid w:val="00BC6FAB"/>
    <w:rsid w:val="00BD1092"/>
    <w:rsid w:val="00BD1967"/>
    <w:rsid w:val="00BD1C6B"/>
    <w:rsid w:val="00BD3D1E"/>
    <w:rsid w:val="00BD406A"/>
    <w:rsid w:val="00BD53D9"/>
    <w:rsid w:val="00BD5A43"/>
    <w:rsid w:val="00BE0E66"/>
    <w:rsid w:val="00BE255B"/>
    <w:rsid w:val="00BE5117"/>
    <w:rsid w:val="00BE59EA"/>
    <w:rsid w:val="00BE5C47"/>
    <w:rsid w:val="00BE5C8E"/>
    <w:rsid w:val="00BE6E5C"/>
    <w:rsid w:val="00BE779F"/>
    <w:rsid w:val="00BF04E0"/>
    <w:rsid w:val="00BF0AAD"/>
    <w:rsid w:val="00BF0B13"/>
    <w:rsid w:val="00BF0D33"/>
    <w:rsid w:val="00BF2FA9"/>
    <w:rsid w:val="00BF420F"/>
    <w:rsid w:val="00BF4767"/>
    <w:rsid w:val="00BF502D"/>
    <w:rsid w:val="00BF563F"/>
    <w:rsid w:val="00BF7259"/>
    <w:rsid w:val="00BF7AEB"/>
    <w:rsid w:val="00C006B9"/>
    <w:rsid w:val="00C00881"/>
    <w:rsid w:val="00C014DE"/>
    <w:rsid w:val="00C01886"/>
    <w:rsid w:val="00C03DEE"/>
    <w:rsid w:val="00C044C2"/>
    <w:rsid w:val="00C05BED"/>
    <w:rsid w:val="00C05F88"/>
    <w:rsid w:val="00C065ED"/>
    <w:rsid w:val="00C072F8"/>
    <w:rsid w:val="00C07FC8"/>
    <w:rsid w:val="00C11CA7"/>
    <w:rsid w:val="00C13D91"/>
    <w:rsid w:val="00C14A01"/>
    <w:rsid w:val="00C155FC"/>
    <w:rsid w:val="00C15BF7"/>
    <w:rsid w:val="00C1647C"/>
    <w:rsid w:val="00C17549"/>
    <w:rsid w:val="00C20115"/>
    <w:rsid w:val="00C21177"/>
    <w:rsid w:val="00C2205A"/>
    <w:rsid w:val="00C2229C"/>
    <w:rsid w:val="00C225CA"/>
    <w:rsid w:val="00C22B5C"/>
    <w:rsid w:val="00C23286"/>
    <w:rsid w:val="00C23DD2"/>
    <w:rsid w:val="00C2596D"/>
    <w:rsid w:val="00C25E46"/>
    <w:rsid w:val="00C25E9B"/>
    <w:rsid w:val="00C25F9B"/>
    <w:rsid w:val="00C267B6"/>
    <w:rsid w:val="00C2748C"/>
    <w:rsid w:val="00C31405"/>
    <w:rsid w:val="00C31D42"/>
    <w:rsid w:val="00C33B67"/>
    <w:rsid w:val="00C34427"/>
    <w:rsid w:val="00C35DD1"/>
    <w:rsid w:val="00C37769"/>
    <w:rsid w:val="00C37A0F"/>
    <w:rsid w:val="00C37E07"/>
    <w:rsid w:val="00C4033D"/>
    <w:rsid w:val="00C405C4"/>
    <w:rsid w:val="00C409EE"/>
    <w:rsid w:val="00C40F90"/>
    <w:rsid w:val="00C41394"/>
    <w:rsid w:val="00C42A12"/>
    <w:rsid w:val="00C43358"/>
    <w:rsid w:val="00C44303"/>
    <w:rsid w:val="00C4439F"/>
    <w:rsid w:val="00C448D3"/>
    <w:rsid w:val="00C463C4"/>
    <w:rsid w:val="00C46488"/>
    <w:rsid w:val="00C503A0"/>
    <w:rsid w:val="00C50B55"/>
    <w:rsid w:val="00C50D34"/>
    <w:rsid w:val="00C5103F"/>
    <w:rsid w:val="00C515B1"/>
    <w:rsid w:val="00C5174E"/>
    <w:rsid w:val="00C52DCB"/>
    <w:rsid w:val="00C545F2"/>
    <w:rsid w:val="00C54663"/>
    <w:rsid w:val="00C54E8E"/>
    <w:rsid w:val="00C56019"/>
    <w:rsid w:val="00C60307"/>
    <w:rsid w:val="00C604B6"/>
    <w:rsid w:val="00C6081D"/>
    <w:rsid w:val="00C61F97"/>
    <w:rsid w:val="00C62D2F"/>
    <w:rsid w:val="00C630E8"/>
    <w:rsid w:val="00C63F46"/>
    <w:rsid w:val="00C648EC"/>
    <w:rsid w:val="00C64D7D"/>
    <w:rsid w:val="00C657B5"/>
    <w:rsid w:val="00C66E0B"/>
    <w:rsid w:val="00C705F4"/>
    <w:rsid w:val="00C70755"/>
    <w:rsid w:val="00C709F9"/>
    <w:rsid w:val="00C7136A"/>
    <w:rsid w:val="00C7186C"/>
    <w:rsid w:val="00C722DC"/>
    <w:rsid w:val="00C728FE"/>
    <w:rsid w:val="00C7422F"/>
    <w:rsid w:val="00C748D3"/>
    <w:rsid w:val="00C7523F"/>
    <w:rsid w:val="00C75868"/>
    <w:rsid w:val="00C759FB"/>
    <w:rsid w:val="00C763B3"/>
    <w:rsid w:val="00C76E3F"/>
    <w:rsid w:val="00C77884"/>
    <w:rsid w:val="00C81A77"/>
    <w:rsid w:val="00C81B7E"/>
    <w:rsid w:val="00C81DFF"/>
    <w:rsid w:val="00C827B5"/>
    <w:rsid w:val="00C8287E"/>
    <w:rsid w:val="00C82F26"/>
    <w:rsid w:val="00C83557"/>
    <w:rsid w:val="00C84552"/>
    <w:rsid w:val="00C859CB"/>
    <w:rsid w:val="00C85DEA"/>
    <w:rsid w:val="00C85F53"/>
    <w:rsid w:val="00C87170"/>
    <w:rsid w:val="00C877D7"/>
    <w:rsid w:val="00C87BA5"/>
    <w:rsid w:val="00C905B9"/>
    <w:rsid w:val="00C908DE"/>
    <w:rsid w:val="00C90E76"/>
    <w:rsid w:val="00C9154C"/>
    <w:rsid w:val="00C92DF2"/>
    <w:rsid w:val="00C92E49"/>
    <w:rsid w:val="00C9382A"/>
    <w:rsid w:val="00C93FFD"/>
    <w:rsid w:val="00C94186"/>
    <w:rsid w:val="00C94303"/>
    <w:rsid w:val="00C94C67"/>
    <w:rsid w:val="00C94DE8"/>
    <w:rsid w:val="00C952F6"/>
    <w:rsid w:val="00C95420"/>
    <w:rsid w:val="00C962D2"/>
    <w:rsid w:val="00C97058"/>
    <w:rsid w:val="00C973D0"/>
    <w:rsid w:val="00C979C9"/>
    <w:rsid w:val="00CA222E"/>
    <w:rsid w:val="00CA2792"/>
    <w:rsid w:val="00CA29B3"/>
    <w:rsid w:val="00CA3565"/>
    <w:rsid w:val="00CA4458"/>
    <w:rsid w:val="00CA5C6C"/>
    <w:rsid w:val="00CA7159"/>
    <w:rsid w:val="00CA7800"/>
    <w:rsid w:val="00CA7A62"/>
    <w:rsid w:val="00CA7A6C"/>
    <w:rsid w:val="00CA7D4D"/>
    <w:rsid w:val="00CB0554"/>
    <w:rsid w:val="00CB0BE7"/>
    <w:rsid w:val="00CB45E4"/>
    <w:rsid w:val="00CB47B8"/>
    <w:rsid w:val="00CB50A5"/>
    <w:rsid w:val="00CB524F"/>
    <w:rsid w:val="00CB632B"/>
    <w:rsid w:val="00CB6AFE"/>
    <w:rsid w:val="00CB6E2B"/>
    <w:rsid w:val="00CB71FD"/>
    <w:rsid w:val="00CB727D"/>
    <w:rsid w:val="00CB78F6"/>
    <w:rsid w:val="00CC0855"/>
    <w:rsid w:val="00CC2484"/>
    <w:rsid w:val="00CC2F4E"/>
    <w:rsid w:val="00CC3F05"/>
    <w:rsid w:val="00CC3FC4"/>
    <w:rsid w:val="00CC4FC4"/>
    <w:rsid w:val="00CC5C2A"/>
    <w:rsid w:val="00CC5EB4"/>
    <w:rsid w:val="00CC6207"/>
    <w:rsid w:val="00CC63E5"/>
    <w:rsid w:val="00CC6D4E"/>
    <w:rsid w:val="00CC7411"/>
    <w:rsid w:val="00CC7D4A"/>
    <w:rsid w:val="00CD1082"/>
    <w:rsid w:val="00CD2469"/>
    <w:rsid w:val="00CD2ACD"/>
    <w:rsid w:val="00CD2E03"/>
    <w:rsid w:val="00CD2E89"/>
    <w:rsid w:val="00CD35DE"/>
    <w:rsid w:val="00CD3603"/>
    <w:rsid w:val="00CD5A3E"/>
    <w:rsid w:val="00CD63BE"/>
    <w:rsid w:val="00CD6A30"/>
    <w:rsid w:val="00CD6E17"/>
    <w:rsid w:val="00CD7427"/>
    <w:rsid w:val="00CE058D"/>
    <w:rsid w:val="00CE0930"/>
    <w:rsid w:val="00CE24B4"/>
    <w:rsid w:val="00CE3A77"/>
    <w:rsid w:val="00CE497A"/>
    <w:rsid w:val="00CE4FB9"/>
    <w:rsid w:val="00CE4FD9"/>
    <w:rsid w:val="00CE519B"/>
    <w:rsid w:val="00CE6684"/>
    <w:rsid w:val="00CE67B7"/>
    <w:rsid w:val="00CE6CAB"/>
    <w:rsid w:val="00CE701E"/>
    <w:rsid w:val="00CE702B"/>
    <w:rsid w:val="00CE7556"/>
    <w:rsid w:val="00CF0280"/>
    <w:rsid w:val="00CF04AA"/>
    <w:rsid w:val="00CF0686"/>
    <w:rsid w:val="00CF0E5B"/>
    <w:rsid w:val="00CF0F56"/>
    <w:rsid w:val="00CF1038"/>
    <w:rsid w:val="00CF213E"/>
    <w:rsid w:val="00CF2C0F"/>
    <w:rsid w:val="00CF36DF"/>
    <w:rsid w:val="00CF3F70"/>
    <w:rsid w:val="00CF4EFB"/>
    <w:rsid w:val="00CF55B0"/>
    <w:rsid w:val="00CF5A7E"/>
    <w:rsid w:val="00CF661F"/>
    <w:rsid w:val="00CF6AA5"/>
    <w:rsid w:val="00CF7E0F"/>
    <w:rsid w:val="00D00AF8"/>
    <w:rsid w:val="00D00FFE"/>
    <w:rsid w:val="00D011E9"/>
    <w:rsid w:val="00D01764"/>
    <w:rsid w:val="00D036AC"/>
    <w:rsid w:val="00D03C3F"/>
    <w:rsid w:val="00D03F4B"/>
    <w:rsid w:val="00D04694"/>
    <w:rsid w:val="00D05123"/>
    <w:rsid w:val="00D056BD"/>
    <w:rsid w:val="00D0615E"/>
    <w:rsid w:val="00D07E8E"/>
    <w:rsid w:val="00D10E7E"/>
    <w:rsid w:val="00D110D6"/>
    <w:rsid w:val="00D112CB"/>
    <w:rsid w:val="00D1150E"/>
    <w:rsid w:val="00D11EED"/>
    <w:rsid w:val="00D14231"/>
    <w:rsid w:val="00D14346"/>
    <w:rsid w:val="00D1473C"/>
    <w:rsid w:val="00D14823"/>
    <w:rsid w:val="00D1561E"/>
    <w:rsid w:val="00D15C3D"/>
    <w:rsid w:val="00D203CA"/>
    <w:rsid w:val="00D20788"/>
    <w:rsid w:val="00D20833"/>
    <w:rsid w:val="00D2150E"/>
    <w:rsid w:val="00D2167C"/>
    <w:rsid w:val="00D22624"/>
    <w:rsid w:val="00D2286F"/>
    <w:rsid w:val="00D24467"/>
    <w:rsid w:val="00D249CD"/>
    <w:rsid w:val="00D25A05"/>
    <w:rsid w:val="00D2680A"/>
    <w:rsid w:val="00D270DD"/>
    <w:rsid w:val="00D31361"/>
    <w:rsid w:val="00D3170F"/>
    <w:rsid w:val="00D325B7"/>
    <w:rsid w:val="00D34FBF"/>
    <w:rsid w:val="00D35688"/>
    <w:rsid w:val="00D3747F"/>
    <w:rsid w:val="00D3798B"/>
    <w:rsid w:val="00D40707"/>
    <w:rsid w:val="00D4316C"/>
    <w:rsid w:val="00D43DE6"/>
    <w:rsid w:val="00D441A0"/>
    <w:rsid w:val="00D4440F"/>
    <w:rsid w:val="00D44536"/>
    <w:rsid w:val="00D4521A"/>
    <w:rsid w:val="00D45626"/>
    <w:rsid w:val="00D4565E"/>
    <w:rsid w:val="00D4589E"/>
    <w:rsid w:val="00D46555"/>
    <w:rsid w:val="00D467E1"/>
    <w:rsid w:val="00D4711A"/>
    <w:rsid w:val="00D47432"/>
    <w:rsid w:val="00D50911"/>
    <w:rsid w:val="00D50C4D"/>
    <w:rsid w:val="00D5119A"/>
    <w:rsid w:val="00D525F3"/>
    <w:rsid w:val="00D52CDC"/>
    <w:rsid w:val="00D5331C"/>
    <w:rsid w:val="00D53546"/>
    <w:rsid w:val="00D53C89"/>
    <w:rsid w:val="00D53F1F"/>
    <w:rsid w:val="00D554B3"/>
    <w:rsid w:val="00D5582B"/>
    <w:rsid w:val="00D56095"/>
    <w:rsid w:val="00D56458"/>
    <w:rsid w:val="00D56845"/>
    <w:rsid w:val="00D568CE"/>
    <w:rsid w:val="00D608F0"/>
    <w:rsid w:val="00D60F84"/>
    <w:rsid w:val="00D6115A"/>
    <w:rsid w:val="00D61770"/>
    <w:rsid w:val="00D623FB"/>
    <w:rsid w:val="00D63FF9"/>
    <w:rsid w:val="00D64344"/>
    <w:rsid w:val="00D65911"/>
    <w:rsid w:val="00D65F27"/>
    <w:rsid w:val="00D6645D"/>
    <w:rsid w:val="00D6658C"/>
    <w:rsid w:val="00D66A96"/>
    <w:rsid w:val="00D67093"/>
    <w:rsid w:val="00D67AB4"/>
    <w:rsid w:val="00D7063A"/>
    <w:rsid w:val="00D710BF"/>
    <w:rsid w:val="00D71987"/>
    <w:rsid w:val="00D729D7"/>
    <w:rsid w:val="00D733E1"/>
    <w:rsid w:val="00D73A50"/>
    <w:rsid w:val="00D73BEF"/>
    <w:rsid w:val="00D751BD"/>
    <w:rsid w:val="00D7556E"/>
    <w:rsid w:val="00D75759"/>
    <w:rsid w:val="00D75887"/>
    <w:rsid w:val="00D75D2B"/>
    <w:rsid w:val="00D75D4C"/>
    <w:rsid w:val="00D76D72"/>
    <w:rsid w:val="00D80474"/>
    <w:rsid w:val="00D80FB2"/>
    <w:rsid w:val="00D812BC"/>
    <w:rsid w:val="00D8207F"/>
    <w:rsid w:val="00D82238"/>
    <w:rsid w:val="00D8257E"/>
    <w:rsid w:val="00D8347F"/>
    <w:rsid w:val="00D834F2"/>
    <w:rsid w:val="00D83C6A"/>
    <w:rsid w:val="00D83CE6"/>
    <w:rsid w:val="00D84930"/>
    <w:rsid w:val="00D85206"/>
    <w:rsid w:val="00D85BA8"/>
    <w:rsid w:val="00D85F7F"/>
    <w:rsid w:val="00D8702B"/>
    <w:rsid w:val="00D87117"/>
    <w:rsid w:val="00D8760A"/>
    <w:rsid w:val="00D90F6D"/>
    <w:rsid w:val="00D92AE8"/>
    <w:rsid w:val="00D932DC"/>
    <w:rsid w:val="00D9349A"/>
    <w:rsid w:val="00D93AE4"/>
    <w:rsid w:val="00D93F00"/>
    <w:rsid w:val="00D94D2B"/>
    <w:rsid w:val="00D94E63"/>
    <w:rsid w:val="00D9610D"/>
    <w:rsid w:val="00D962BA"/>
    <w:rsid w:val="00D9697A"/>
    <w:rsid w:val="00D97E50"/>
    <w:rsid w:val="00D97EA0"/>
    <w:rsid w:val="00DA0BB5"/>
    <w:rsid w:val="00DA0C60"/>
    <w:rsid w:val="00DA0C6A"/>
    <w:rsid w:val="00DA0E12"/>
    <w:rsid w:val="00DA1451"/>
    <w:rsid w:val="00DA2B0F"/>
    <w:rsid w:val="00DA34AF"/>
    <w:rsid w:val="00DA3FAE"/>
    <w:rsid w:val="00DA4090"/>
    <w:rsid w:val="00DA4BA0"/>
    <w:rsid w:val="00DA5CBA"/>
    <w:rsid w:val="00DA6446"/>
    <w:rsid w:val="00DA6452"/>
    <w:rsid w:val="00DA647E"/>
    <w:rsid w:val="00DA712F"/>
    <w:rsid w:val="00DA77E8"/>
    <w:rsid w:val="00DA7BBB"/>
    <w:rsid w:val="00DB0365"/>
    <w:rsid w:val="00DB0442"/>
    <w:rsid w:val="00DB0755"/>
    <w:rsid w:val="00DB0B38"/>
    <w:rsid w:val="00DB2A49"/>
    <w:rsid w:val="00DB33A8"/>
    <w:rsid w:val="00DB3D79"/>
    <w:rsid w:val="00DB3E32"/>
    <w:rsid w:val="00DB40DF"/>
    <w:rsid w:val="00DB471E"/>
    <w:rsid w:val="00DB63FF"/>
    <w:rsid w:val="00DB6791"/>
    <w:rsid w:val="00DB685B"/>
    <w:rsid w:val="00DB7123"/>
    <w:rsid w:val="00DC0145"/>
    <w:rsid w:val="00DC1409"/>
    <w:rsid w:val="00DC1CA3"/>
    <w:rsid w:val="00DC234B"/>
    <w:rsid w:val="00DC2BE6"/>
    <w:rsid w:val="00DC2BF3"/>
    <w:rsid w:val="00DC2F76"/>
    <w:rsid w:val="00DC505A"/>
    <w:rsid w:val="00DC754C"/>
    <w:rsid w:val="00DC7A23"/>
    <w:rsid w:val="00DC7A9D"/>
    <w:rsid w:val="00DD11CF"/>
    <w:rsid w:val="00DD1420"/>
    <w:rsid w:val="00DD195C"/>
    <w:rsid w:val="00DD1983"/>
    <w:rsid w:val="00DD22F4"/>
    <w:rsid w:val="00DD2A10"/>
    <w:rsid w:val="00DD4ACD"/>
    <w:rsid w:val="00DD5304"/>
    <w:rsid w:val="00DD5AFC"/>
    <w:rsid w:val="00DD6038"/>
    <w:rsid w:val="00DD6419"/>
    <w:rsid w:val="00DE0125"/>
    <w:rsid w:val="00DE19D2"/>
    <w:rsid w:val="00DE2008"/>
    <w:rsid w:val="00DE4858"/>
    <w:rsid w:val="00DE4E05"/>
    <w:rsid w:val="00DE59F3"/>
    <w:rsid w:val="00DE5B42"/>
    <w:rsid w:val="00DE6B75"/>
    <w:rsid w:val="00DF0162"/>
    <w:rsid w:val="00DF1F6C"/>
    <w:rsid w:val="00DF1FB0"/>
    <w:rsid w:val="00DF45F5"/>
    <w:rsid w:val="00DF4E66"/>
    <w:rsid w:val="00DF6A9F"/>
    <w:rsid w:val="00DF770E"/>
    <w:rsid w:val="00DF77CF"/>
    <w:rsid w:val="00E011EC"/>
    <w:rsid w:val="00E01E32"/>
    <w:rsid w:val="00E02C6F"/>
    <w:rsid w:val="00E04764"/>
    <w:rsid w:val="00E0556B"/>
    <w:rsid w:val="00E0669D"/>
    <w:rsid w:val="00E0753E"/>
    <w:rsid w:val="00E07A64"/>
    <w:rsid w:val="00E1011B"/>
    <w:rsid w:val="00E105EA"/>
    <w:rsid w:val="00E10A81"/>
    <w:rsid w:val="00E112D0"/>
    <w:rsid w:val="00E112FD"/>
    <w:rsid w:val="00E12558"/>
    <w:rsid w:val="00E12D3E"/>
    <w:rsid w:val="00E1384E"/>
    <w:rsid w:val="00E14227"/>
    <w:rsid w:val="00E14D94"/>
    <w:rsid w:val="00E1605C"/>
    <w:rsid w:val="00E17A22"/>
    <w:rsid w:val="00E17A77"/>
    <w:rsid w:val="00E2075E"/>
    <w:rsid w:val="00E21D18"/>
    <w:rsid w:val="00E224F9"/>
    <w:rsid w:val="00E23950"/>
    <w:rsid w:val="00E23AB0"/>
    <w:rsid w:val="00E23E49"/>
    <w:rsid w:val="00E23F73"/>
    <w:rsid w:val="00E24357"/>
    <w:rsid w:val="00E2502D"/>
    <w:rsid w:val="00E25310"/>
    <w:rsid w:val="00E25A26"/>
    <w:rsid w:val="00E25CA7"/>
    <w:rsid w:val="00E264F7"/>
    <w:rsid w:val="00E30610"/>
    <w:rsid w:val="00E309EA"/>
    <w:rsid w:val="00E30AF8"/>
    <w:rsid w:val="00E315A2"/>
    <w:rsid w:val="00E31E0B"/>
    <w:rsid w:val="00E32A88"/>
    <w:rsid w:val="00E3331E"/>
    <w:rsid w:val="00E33A82"/>
    <w:rsid w:val="00E33DA2"/>
    <w:rsid w:val="00E33E4C"/>
    <w:rsid w:val="00E3521E"/>
    <w:rsid w:val="00E3530F"/>
    <w:rsid w:val="00E35DCD"/>
    <w:rsid w:val="00E3628D"/>
    <w:rsid w:val="00E36CE1"/>
    <w:rsid w:val="00E371A9"/>
    <w:rsid w:val="00E37A0B"/>
    <w:rsid w:val="00E37E60"/>
    <w:rsid w:val="00E37FCB"/>
    <w:rsid w:val="00E406E3"/>
    <w:rsid w:val="00E40CD6"/>
    <w:rsid w:val="00E40F9C"/>
    <w:rsid w:val="00E4110A"/>
    <w:rsid w:val="00E4196B"/>
    <w:rsid w:val="00E41A3D"/>
    <w:rsid w:val="00E42019"/>
    <w:rsid w:val="00E4268D"/>
    <w:rsid w:val="00E42B67"/>
    <w:rsid w:val="00E43F26"/>
    <w:rsid w:val="00E4488B"/>
    <w:rsid w:val="00E466E7"/>
    <w:rsid w:val="00E46FCD"/>
    <w:rsid w:val="00E50514"/>
    <w:rsid w:val="00E51CE2"/>
    <w:rsid w:val="00E52B18"/>
    <w:rsid w:val="00E52C39"/>
    <w:rsid w:val="00E53AA9"/>
    <w:rsid w:val="00E53BCA"/>
    <w:rsid w:val="00E54F46"/>
    <w:rsid w:val="00E55419"/>
    <w:rsid w:val="00E5603B"/>
    <w:rsid w:val="00E56AD1"/>
    <w:rsid w:val="00E56E0B"/>
    <w:rsid w:val="00E57D13"/>
    <w:rsid w:val="00E622C4"/>
    <w:rsid w:val="00E62354"/>
    <w:rsid w:val="00E624A3"/>
    <w:rsid w:val="00E62620"/>
    <w:rsid w:val="00E62B55"/>
    <w:rsid w:val="00E62EBE"/>
    <w:rsid w:val="00E631D2"/>
    <w:rsid w:val="00E633BF"/>
    <w:rsid w:val="00E63C5F"/>
    <w:rsid w:val="00E63C7F"/>
    <w:rsid w:val="00E63F3B"/>
    <w:rsid w:val="00E6430E"/>
    <w:rsid w:val="00E64999"/>
    <w:rsid w:val="00E6505A"/>
    <w:rsid w:val="00E655AC"/>
    <w:rsid w:val="00E6568B"/>
    <w:rsid w:val="00E65C07"/>
    <w:rsid w:val="00E66156"/>
    <w:rsid w:val="00E67229"/>
    <w:rsid w:val="00E67419"/>
    <w:rsid w:val="00E6743E"/>
    <w:rsid w:val="00E67DD5"/>
    <w:rsid w:val="00E7030F"/>
    <w:rsid w:val="00E70777"/>
    <w:rsid w:val="00E70C34"/>
    <w:rsid w:val="00E7139E"/>
    <w:rsid w:val="00E726C7"/>
    <w:rsid w:val="00E72FE8"/>
    <w:rsid w:val="00E73522"/>
    <w:rsid w:val="00E7414B"/>
    <w:rsid w:val="00E74834"/>
    <w:rsid w:val="00E75B60"/>
    <w:rsid w:val="00E75C18"/>
    <w:rsid w:val="00E761BB"/>
    <w:rsid w:val="00E77379"/>
    <w:rsid w:val="00E77B3E"/>
    <w:rsid w:val="00E80F4D"/>
    <w:rsid w:val="00E814E3"/>
    <w:rsid w:val="00E81D2B"/>
    <w:rsid w:val="00E81FDE"/>
    <w:rsid w:val="00E824BC"/>
    <w:rsid w:val="00E829C4"/>
    <w:rsid w:val="00E82AE2"/>
    <w:rsid w:val="00E82D1D"/>
    <w:rsid w:val="00E83488"/>
    <w:rsid w:val="00E847B1"/>
    <w:rsid w:val="00E847F7"/>
    <w:rsid w:val="00E84E42"/>
    <w:rsid w:val="00E86DD7"/>
    <w:rsid w:val="00E87282"/>
    <w:rsid w:val="00E87999"/>
    <w:rsid w:val="00E87E09"/>
    <w:rsid w:val="00E903C9"/>
    <w:rsid w:val="00E916BA"/>
    <w:rsid w:val="00E923BE"/>
    <w:rsid w:val="00E92C6E"/>
    <w:rsid w:val="00E93DCF"/>
    <w:rsid w:val="00E9480A"/>
    <w:rsid w:val="00E957C2"/>
    <w:rsid w:val="00E97031"/>
    <w:rsid w:val="00E9760F"/>
    <w:rsid w:val="00E97E39"/>
    <w:rsid w:val="00EA0B35"/>
    <w:rsid w:val="00EA2329"/>
    <w:rsid w:val="00EA24E8"/>
    <w:rsid w:val="00EA2C68"/>
    <w:rsid w:val="00EA413C"/>
    <w:rsid w:val="00EA4289"/>
    <w:rsid w:val="00EA43D3"/>
    <w:rsid w:val="00EA6A0D"/>
    <w:rsid w:val="00EA6E37"/>
    <w:rsid w:val="00EB0137"/>
    <w:rsid w:val="00EB26C5"/>
    <w:rsid w:val="00EB3ECA"/>
    <w:rsid w:val="00EB4AA0"/>
    <w:rsid w:val="00EB4E78"/>
    <w:rsid w:val="00EB5E07"/>
    <w:rsid w:val="00EB619C"/>
    <w:rsid w:val="00EB7E70"/>
    <w:rsid w:val="00EC0686"/>
    <w:rsid w:val="00EC08AB"/>
    <w:rsid w:val="00EC1155"/>
    <w:rsid w:val="00EC19C8"/>
    <w:rsid w:val="00EC201A"/>
    <w:rsid w:val="00EC21C5"/>
    <w:rsid w:val="00EC27B7"/>
    <w:rsid w:val="00EC2D8D"/>
    <w:rsid w:val="00EC34CC"/>
    <w:rsid w:val="00EC3689"/>
    <w:rsid w:val="00EC3997"/>
    <w:rsid w:val="00EC3AE2"/>
    <w:rsid w:val="00EC4698"/>
    <w:rsid w:val="00EC49E6"/>
    <w:rsid w:val="00EC4B72"/>
    <w:rsid w:val="00EC4CD9"/>
    <w:rsid w:val="00EC5FAB"/>
    <w:rsid w:val="00EC5FD0"/>
    <w:rsid w:val="00EC7073"/>
    <w:rsid w:val="00ED0166"/>
    <w:rsid w:val="00ED127C"/>
    <w:rsid w:val="00ED13F8"/>
    <w:rsid w:val="00ED1FFA"/>
    <w:rsid w:val="00ED2D58"/>
    <w:rsid w:val="00ED3348"/>
    <w:rsid w:val="00ED3808"/>
    <w:rsid w:val="00ED3D74"/>
    <w:rsid w:val="00ED451D"/>
    <w:rsid w:val="00ED56D4"/>
    <w:rsid w:val="00EE2A5D"/>
    <w:rsid w:val="00EE4095"/>
    <w:rsid w:val="00EE4357"/>
    <w:rsid w:val="00EE5DDD"/>
    <w:rsid w:val="00EE6B8A"/>
    <w:rsid w:val="00EE6F3D"/>
    <w:rsid w:val="00EE757A"/>
    <w:rsid w:val="00EE7F84"/>
    <w:rsid w:val="00EF029C"/>
    <w:rsid w:val="00EF188D"/>
    <w:rsid w:val="00EF2DCF"/>
    <w:rsid w:val="00EF414B"/>
    <w:rsid w:val="00EF46F1"/>
    <w:rsid w:val="00EF585A"/>
    <w:rsid w:val="00EF7322"/>
    <w:rsid w:val="00EF793D"/>
    <w:rsid w:val="00EF7E86"/>
    <w:rsid w:val="00F00C49"/>
    <w:rsid w:val="00F02850"/>
    <w:rsid w:val="00F03083"/>
    <w:rsid w:val="00F0441A"/>
    <w:rsid w:val="00F04CA3"/>
    <w:rsid w:val="00F05AB5"/>
    <w:rsid w:val="00F05CEF"/>
    <w:rsid w:val="00F065F5"/>
    <w:rsid w:val="00F070EA"/>
    <w:rsid w:val="00F07F32"/>
    <w:rsid w:val="00F10243"/>
    <w:rsid w:val="00F10EB3"/>
    <w:rsid w:val="00F110F4"/>
    <w:rsid w:val="00F11C5A"/>
    <w:rsid w:val="00F1251A"/>
    <w:rsid w:val="00F13C75"/>
    <w:rsid w:val="00F14CFF"/>
    <w:rsid w:val="00F15697"/>
    <w:rsid w:val="00F15873"/>
    <w:rsid w:val="00F158F0"/>
    <w:rsid w:val="00F15ED9"/>
    <w:rsid w:val="00F164A0"/>
    <w:rsid w:val="00F16D19"/>
    <w:rsid w:val="00F202B3"/>
    <w:rsid w:val="00F20BAF"/>
    <w:rsid w:val="00F20CFA"/>
    <w:rsid w:val="00F2129E"/>
    <w:rsid w:val="00F2343A"/>
    <w:rsid w:val="00F235CD"/>
    <w:rsid w:val="00F23E5C"/>
    <w:rsid w:val="00F24D39"/>
    <w:rsid w:val="00F2531C"/>
    <w:rsid w:val="00F2570E"/>
    <w:rsid w:val="00F25964"/>
    <w:rsid w:val="00F263C3"/>
    <w:rsid w:val="00F265BA"/>
    <w:rsid w:val="00F266F5"/>
    <w:rsid w:val="00F26F76"/>
    <w:rsid w:val="00F27403"/>
    <w:rsid w:val="00F305A3"/>
    <w:rsid w:val="00F30737"/>
    <w:rsid w:val="00F309CF"/>
    <w:rsid w:val="00F30DE4"/>
    <w:rsid w:val="00F32A99"/>
    <w:rsid w:val="00F32FA5"/>
    <w:rsid w:val="00F333B3"/>
    <w:rsid w:val="00F334A8"/>
    <w:rsid w:val="00F33779"/>
    <w:rsid w:val="00F33FD1"/>
    <w:rsid w:val="00F34671"/>
    <w:rsid w:val="00F34ADF"/>
    <w:rsid w:val="00F35B2C"/>
    <w:rsid w:val="00F366BB"/>
    <w:rsid w:val="00F366E6"/>
    <w:rsid w:val="00F37303"/>
    <w:rsid w:val="00F37496"/>
    <w:rsid w:val="00F3772E"/>
    <w:rsid w:val="00F37D91"/>
    <w:rsid w:val="00F409F0"/>
    <w:rsid w:val="00F40A3E"/>
    <w:rsid w:val="00F413B9"/>
    <w:rsid w:val="00F41FC9"/>
    <w:rsid w:val="00F41FFF"/>
    <w:rsid w:val="00F43192"/>
    <w:rsid w:val="00F43851"/>
    <w:rsid w:val="00F43E17"/>
    <w:rsid w:val="00F44A91"/>
    <w:rsid w:val="00F45672"/>
    <w:rsid w:val="00F4680A"/>
    <w:rsid w:val="00F46ECD"/>
    <w:rsid w:val="00F47017"/>
    <w:rsid w:val="00F50887"/>
    <w:rsid w:val="00F51675"/>
    <w:rsid w:val="00F544B7"/>
    <w:rsid w:val="00F54C5F"/>
    <w:rsid w:val="00F55026"/>
    <w:rsid w:val="00F550CD"/>
    <w:rsid w:val="00F554F5"/>
    <w:rsid w:val="00F55743"/>
    <w:rsid w:val="00F568F3"/>
    <w:rsid w:val="00F6105E"/>
    <w:rsid w:val="00F6316B"/>
    <w:rsid w:val="00F64066"/>
    <w:rsid w:val="00F64461"/>
    <w:rsid w:val="00F644FE"/>
    <w:rsid w:val="00F64966"/>
    <w:rsid w:val="00F65163"/>
    <w:rsid w:val="00F652B5"/>
    <w:rsid w:val="00F65466"/>
    <w:rsid w:val="00F654A0"/>
    <w:rsid w:val="00F70287"/>
    <w:rsid w:val="00F70542"/>
    <w:rsid w:val="00F71098"/>
    <w:rsid w:val="00F7257B"/>
    <w:rsid w:val="00F73099"/>
    <w:rsid w:val="00F7316B"/>
    <w:rsid w:val="00F73610"/>
    <w:rsid w:val="00F740F6"/>
    <w:rsid w:val="00F75F58"/>
    <w:rsid w:val="00F76C41"/>
    <w:rsid w:val="00F76F79"/>
    <w:rsid w:val="00F77386"/>
    <w:rsid w:val="00F77DF8"/>
    <w:rsid w:val="00F80900"/>
    <w:rsid w:val="00F80933"/>
    <w:rsid w:val="00F809F3"/>
    <w:rsid w:val="00F82180"/>
    <w:rsid w:val="00F828C0"/>
    <w:rsid w:val="00F83645"/>
    <w:rsid w:val="00F83812"/>
    <w:rsid w:val="00F85043"/>
    <w:rsid w:val="00F85199"/>
    <w:rsid w:val="00F85324"/>
    <w:rsid w:val="00F8596C"/>
    <w:rsid w:val="00F86351"/>
    <w:rsid w:val="00F8686A"/>
    <w:rsid w:val="00F86A20"/>
    <w:rsid w:val="00F86A84"/>
    <w:rsid w:val="00F8759A"/>
    <w:rsid w:val="00F87B09"/>
    <w:rsid w:val="00F90658"/>
    <w:rsid w:val="00F92945"/>
    <w:rsid w:val="00F93021"/>
    <w:rsid w:val="00F93749"/>
    <w:rsid w:val="00F93F2F"/>
    <w:rsid w:val="00F952A5"/>
    <w:rsid w:val="00F9568C"/>
    <w:rsid w:val="00F96156"/>
    <w:rsid w:val="00F965DB"/>
    <w:rsid w:val="00F97139"/>
    <w:rsid w:val="00F97D16"/>
    <w:rsid w:val="00FA0087"/>
    <w:rsid w:val="00FA270C"/>
    <w:rsid w:val="00FA3417"/>
    <w:rsid w:val="00FA362E"/>
    <w:rsid w:val="00FA447E"/>
    <w:rsid w:val="00FA47D7"/>
    <w:rsid w:val="00FA56D0"/>
    <w:rsid w:val="00FA60F5"/>
    <w:rsid w:val="00FA65D8"/>
    <w:rsid w:val="00FA6C0C"/>
    <w:rsid w:val="00FA78BE"/>
    <w:rsid w:val="00FB0579"/>
    <w:rsid w:val="00FB1061"/>
    <w:rsid w:val="00FB2772"/>
    <w:rsid w:val="00FB2A4D"/>
    <w:rsid w:val="00FB42B2"/>
    <w:rsid w:val="00FB4423"/>
    <w:rsid w:val="00FB4C25"/>
    <w:rsid w:val="00FB58A4"/>
    <w:rsid w:val="00FB6F46"/>
    <w:rsid w:val="00FB72D0"/>
    <w:rsid w:val="00FC0F5B"/>
    <w:rsid w:val="00FC22BE"/>
    <w:rsid w:val="00FC2B5C"/>
    <w:rsid w:val="00FC300F"/>
    <w:rsid w:val="00FC3484"/>
    <w:rsid w:val="00FC3B81"/>
    <w:rsid w:val="00FC5440"/>
    <w:rsid w:val="00FC6881"/>
    <w:rsid w:val="00FC6C1A"/>
    <w:rsid w:val="00FC73C5"/>
    <w:rsid w:val="00FD01E1"/>
    <w:rsid w:val="00FD0ED3"/>
    <w:rsid w:val="00FD1404"/>
    <w:rsid w:val="00FD19D9"/>
    <w:rsid w:val="00FD2277"/>
    <w:rsid w:val="00FD321E"/>
    <w:rsid w:val="00FD3BFD"/>
    <w:rsid w:val="00FD4281"/>
    <w:rsid w:val="00FD42F9"/>
    <w:rsid w:val="00FD5FD9"/>
    <w:rsid w:val="00FD6C8D"/>
    <w:rsid w:val="00FD7723"/>
    <w:rsid w:val="00FD7C48"/>
    <w:rsid w:val="00FE180F"/>
    <w:rsid w:val="00FE2E00"/>
    <w:rsid w:val="00FE46EE"/>
    <w:rsid w:val="00FE54CC"/>
    <w:rsid w:val="00FE5745"/>
    <w:rsid w:val="00FE5FF8"/>
    <w:rsid w:val="00FE62E0"/>
    <w:rsid w:val="00FE6521"/>
    <w:rsid w:val="00FE6F13"/>
    <w:rsid w:val="00FE762C"/>
    <w:rsid w:val="00FE7A89"/>
    <w:rsid w:val="00FE7BC8"/>
    <w:rsid w:val="00FF09E4"/>
    <w:rsid w:val="00FF108A"/>
    <w:rsid w:val="00FF1928"/>
    <w:rsid w:val="00FF1AFC"/>
    <w:rsid w:val="00FF2846"/>
    <w:rsid w:val="00FF2AEC"/>
    <w:rsid w:val="00FF3111"/>
    <w:rsid w:val="00FF327D"/>
    <w:rsid w:val="00FF355A"/>
    <w:rsid w:val="00FF377E"/>
    <w:rsid w:val="00FF3FE6"/>
    <w:rsid w:val="00FF5D51"/>
    <w:rsid w:val="00FF5E4A"/>
    <w:rsid w:val="00FF6B6A"/>
    <w:rsid w:val="00FF707E"/>
    <w:rsid w:val="00FF7523"/>
    <w:rsid w:val="00FF7DCC"/>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iPriority w:val="99"/>
    <w:unhideWhenUsed/>
    <w:rsid w:val="00577EB8"/>
    <w:pPr>
      <w:snapToGrid w:val="0"/>
    </w:pPr>
    <w:rPr>
      <w:snapToGrid/>
    </w:rPr>
  </w:style>
  <w:style w:type="character" w:customStyle="1" w:styleId="CommentTextChar">
    <w:name w:val="Comment Text Char"/>
    <w:link w:val="CommentText"/>
    <w:uiPriority w:val="99"/>
    <w:rsid w:val="00577EB8"/>
    <w:rPr>
      <w:rFonts w:ascii="LinePrinter" w:hAnsi="LinePrinter"/>
    </w:rPr>
  </w:style>
  <w:style w:type="character" w:styleId="CommentReference">
    <w:name w:val="annotation reference"/>
    <w:uiPriority w:val="99"/>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 w:type="character" w:customStyle="1" w:styleId="FooterChar">
    <w:name w:val="Footer Char"/>
    <w:basedOn w:val="DefaultParagraphFont"/>
    <w:link w:val="Footer"/>
    <w:uiPriority w:val="99"/>
    <w:rsid w:val="00541796"/>
    <w:rPr>
      <w:rFonts w:ascii="LinePrinter" w:hAnsi="LinePrinter"/>
      <w:snapToGrid w:val="0"/>
    </w:rPr>
  </w:style>
  <w:style w:type="table" w:customStyle="1" w:styleId="TableGrid0">
    <w:name w:val="TableGrid"/>
    <w:rsid w:val="00F4385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styleId="Revision">
    <w:name w:val="Revision"/>
    <w:hidden/>
    <w:uiPriority w:val="99"/>
    <w:semiHidden/>
    <w:rsid w:val="00134EF9"/>
    <w:rPr>
      <w:rFonts w:ascii="LinePrinter" w:hAnsi="LinePrinter"/>
      <w:snapToGrid w:val="0"/>
    </w:rPr>
  </w:style>
  <w:style w:type="character" w:styleId="UnresolvedMention">
    <w:name w:val="Unresolved Mention"/>
    <w:basedOn w:val="DefaultParagraphFont"/>
    <w:uiPriority w:val="99"/>
    <w:semiHidden/>
    <w:unhideWhenUsed/>
    <w:rsid w:val="001F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1537540539">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milbank.org%2Fwp-content%2Fuploads%2F2021%2F04%2FMeasuring_Non-Claims_7-1.pdf&amp;data=04%7C01%7Ckarynlee.harrington%40maine.gov%7C4d7be88dfa00433b2dd608d9a489cfe2%7C413fa8ab207d4b629bcdea1a8f2f864e%7C0%7C0%7C637721734389936185%7CUnknown%7CTWFpbGZsb3d8eyJWIjoiMC4wLjAwMDAiLCJQIjoiV2luMzIiLCJBTiI6Ik1haWwiLCJXVCI6Mn0%3D%7C3000&amp;sdata=jiVbqZlDhdxEeOGDg6jsAHDpd9yBqsStE1Lg8JtHU1A%3D&amp;reserved=0"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customXml/itemProps3.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4.xml><?xml version="1.0" encoding="utf-8"?>
<ds:datastoreItem xmlns:ds="http://schemas.openxmlformats.org/officeDocument/2006/customXml" ds:itemID="{07DE2EDD-58A7-4067-97AB-5EAFB8A0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5781</Words>
  <Characters>42396</Characters>
  <Application>Microsoft Office Word</Application>
  <DocSecurity>0</DocSecurity>
  <Lines>353</Lines>
  <Paragraphs>96</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48081</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Bonneau, Philippe</cp:lastModifiedBy>
  <cp:revision>27</cp:revision>
  <cp:lastPrinted>2021-12-07T14:33:00Z</cp:lastPrinted>
  <dcterms:created xsi:type="dcterms:W3CDTF">2023-10-12T20:52:00Z</dcterms:created>
  <dcterms:modified xsi:type="dcterms:W3CDTF">2023-10-16T20:26:00Z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0x0101005CBC87B2B55FAC43B3502E5D910F6103</vt:lpwstr>
  </property>
</Properties>
</file>